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E" w:rsidRPr="006F5069" w:rsidRDefault="0066180E" w:rsidP="0066180E">
      <w:pPr>
        <w:rPr>
          <w:rFonts w:ascii="Copperplate Gothic Bold" w:hAnsi="Copperplate Gothic Bold"/>
          <w:sz w:val="24"/>
          <w:lang w:val="en-AU"/>
        </w:rPr>
      </w:pPr>
      <w:r w:rsidRPr="006F5069">
        <w:rPr>
          <w:rFonts w:ascii="Copperplate Gothic Bold" w:hAnsi="Copperplate Gothic Bold"/>
          <w:sz w:val="24"/>
          <w:lang w:val="en-AU"/>
        </w:rPr>
        <w:t>W</w:t>
      </w:r>
      <w:r w:rsidR="00727817">
        <w:rPr>
          <w:rFonts w:ascii="Copperplate Gothic Bold" w:hAnsi="Copperplate Gothic Bold"/>
          <w:sz w:val="24"/>
          <w:lang w:val="en-AU"/>
        </w:rPr>
        <w:t>AFARMERS</w:t>
      </w:r>
      <w:r w:rsidR="005E2958">
        <w:rPr>
          <w:rFonts w:ascii="Copperplate Gothic Bold" w:hAnsi="Copperplate Gothic Bold"/>
          <w:sz w:val="24"/>
          <w:lang w:val="en-AU"/>
        </w:rPr>
        <w:t xml:space="preserve"> </w:t>
      </w:r>
      <w:r w:rsidRPr="006F5069">
        <w:rPr>
          <w:rFonts w:ascii="Copperplate Gothic Bold" w:hAnsi="Copperplate Gothic Bold"/>
          <w:sz w:val="24"/>
          <w:lang w:val="en-AU"/>
        </w:rPr>
        <w:t>Dairy Industry Fund Application Form</w:t>
      </w: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856"/>
        <w:gridCol w:w="2956"/>
        <w:gridCol w:w="992"/>
        <w:gridCol w:w="3321"/>
      </w:tblGrid>
      <w:tr w:rsidR="0066180E" w:rsidRPr="006F5069">
        <w:trPr>
          <w:trHeight w:val="379"/>
          <w:jc w:val="center"/>
        </w:trPr>
        <w:tc>
          <w:tcPr>
            <w:tcW w:w="10125" w:type="dxa"/>
            <w:gridSpan w:val="4"/>
            <w:shd w:val="clear" w:color="auto" w:fill="BFBFBF" w:themeFill="background1" w:themeFillShade="BF"/>
            <w:vAlign w:val="center"/>
          </w:tcPr>
          <w:p w:rsidR="0066180E" w:rsidRPr="006F5069" w:rsidRDefault="0066180E" w:rsidP="000971EE">
            <w:pPr>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Applicant Details</w:t>
            </w:r>
          </w:p>
        </w:tc>
      </w:tr>
      <w:tr w:rsidR="0066180E" w:rsidRPr="006F5069">
        <w:trPr>
          <w:trHeight w:val="379"/>
          <w:jc w:val="center"/>
        </w:trPr>
        <w:tc>
          <w:tcPr>
            <w:tcW w:w="2856" w:type="dxa"/>
            <w:vAlign w:val="center"/>
          </w:tcPr>
          <w:p w:rsidR="0066180E" w:rsidRPr="006F5069" w:rsidRDefault="0034629E" w:rsidP="0034629E">
            <w:pPr>
              <w:jc w:val="both"/>
              <w:rPr>
                <w:rFonts w:ascii="Arial Narrow" w:hAnsi="Arial Narrow" w:cs="Arial"/>
                <w:sz w:val="21"/>
                <w:szCs w:val="21"/>
              </w:rPr>
            </w:pPr>
            <w:r>
              <w:rPr>
                <w:rFonts w:ascii="Arial Narrow" w:hAnsi="Arial Narrow" w:cs="Arial"/>
                <w:sz w:val="21"/>
                <w:szCs w:val="21"/>
              </w:rPr>
              <w:t xml:space="preserve">Project Title </w:t>
            </w:r>
          </w:p>
        </w:tc>
        <w:tc>
          <w:tcPr>
            <w:tcW w:w="7269" w:type="dxa"/>
            <w:gridSpan w:val="3"/>
            <w:vAlign w:val="center"/>
          </w:tcPr>
          <w:p w:rsidR="0066180E" w:rsidRPr="006F5069" w:rsidRDefault="0066180E" w:rsidP="00CD1F75">
            <w:pPr>
              <w:jc w:val="both"/>
              <w:rPr>
                <w:rFonts w:ascii="Arial Narrow" w:hAnsi="Arial Narrow" w:cs="Arial"/>
                <w:sz w:val="21"/>
                <w:szCs w:val="21"/>
              </w:rPr>
            </w:pPr>
          </w:p>
        </w:tc>
      </w:tr>
      <w:tr w:rsidR="0066180E" w:rsidRPr="006F5069">
        <w:trPr>
          <w:trHeight w:val="397"/>
          <w:jc w:val="center"/>
        </w:trPr>
        <w:tc>
          <w:tcPr>
            <w:tcW w:w="2856" w:type="dxa"/>
            <w:tcBorders>
              <w:bottom w:val="single" w:sz="4" w:space="0" w:color="0F243E" w:themeColor="text2" w:themeShade="80"/>
            </w:tcBorders>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ABN of Organisation (if applicable)</w:t>
            </w:r>
          </w:p>
        </w:tc>
        <w:tc>
          <w:tcPr>
            <w:tcW w:w="7269" w:type="dxa"/>
            <w:gridSpan w:val="3"/>
            <w:tcBorders>
              <w:bottom w:val="single" w:sz="4" w:space="0" w:color="0F243E" w:themeColor="text2" w:themeShade="80"/>
            </w:tcBorders>
            <w:vAlign w:val="center"/>
          </w:tcPr>
          <w:p w:rsidR="0066180E" w:rsidRPr="006F5069" w:rsidRDefault="0066180E" w:rsidP="00CD1F75">
            <w:pPr>
              <w:jc w:val="both"/>
              <w:rPr>
                <w:rFonts w:ascii="Arial Narrow" w:hAnsi="Arial Narrow" w:cs="Arial"/>
                <w:sz w:val="21"/>
                <w:szCs w:val="21"/>
              </w:rPr>
            </w:pPr>
          </w:p>
        </w:tc>
      </w:tr>
      <w:tr w:rsidR="0066180E" w:rsidRPr="006F5069">
        <w:trPr>
          <w:trHeight w:val="379"/>
          <w:jc w:val="center"/>
        </w:trPr>
        <w:tc>
          <w:tcPr>
            <w:tcW w:w="10125" w:type="dxa"/>
            <w:gridSpan w:val="4"/>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Contact Details</w:t>
            </w:r>
          </w:p>
        </w:tc>
      </w:tr>
      <w:tr w:rsidR="0066180E" w:rsidRPr="006F5069">
        <w:trPr>
          <w:trHeight w:val="379"/>
          <w:jc w:val="center"/>
        </w:trPr>
        <w:tc>
          <w:tcPr>
            <w:tcW w:w="2856" w:type="dxa"/>
            <w:vAlign w:val="center"/>
          </w:tcPr>
          <w:p w:rsidR="00287E7A" w:rsidRDefault="0034629E" w:rsidP="000971EE">
            <w:pPr>
              <w:jc w:val="both"/>
              <w:rPr>
                <w:rFonts w:ascii="Arial Narrow" w:hAnsi="Arial Narrow" w:cs="Arial"/>
                <w:sz w:val="21"/>
                <w:szCs w:val="21"/>
              </w:rPr>
            </w:pPr>
            <w:r>
              <w:rPr>
                <w:rFonts w:ascii="Arial Narrow" w:hAnsi="Arial Narrow" w:cs="Arial"/>
                <w:sz w:val="21"/>
                <w:szCs w:val="21"/>
              </w:rPr>
              <w:t xml:space="preserve">Primary Project </w:t>
            </w:r>
            <w:r w:rsidR="0066180E" w:rsidRPr="006F5069">
              <w:rPr>
                <w:rFonts w:ascii="Arial Narrow" w:hAnsi="Arial Narrow" w:cs="Arial"/>
                <w:sz w:val="21"/>
                <w:szCs w:val="21"/>
              </w:rPr>
              <w:t>Contact Name</w:t>
            </w:r>
            <w:r>
              <w:rPr>
                <w:rFonts w:ascii="Arial Narrow" w:hAnsi="Arial Narrow" w:cs="Arial"/>
                <w:sz w:val="21"/>
                <w:szCs w:val="21"/>
              </w:rPr>
              <w:t xml:space="preserve"> </w:t>
            </w:r>
          </w:p>
          <w:p w:rsidR="0066180E" w:rsidRPr="006F5069" w:rsidRDefault="00287E7A" w:rsidP="00287E7A">
            <w:pPr>
              <w:jc w:val="both"/>
              <w:rPr>
                <w:rFonts w:ascii="Arial Narrow" w:hAnsi="Arial Narrow" w:cs="Arial"/>
                <w:sz w:val="21"/>
                <w:szCs w:val="21"/>
              </w:rPr>
            </w:pPr>
            <w:r>
              <w:rPr>
                <w:rFonts w:ascii="Arial Narrow" w:hAnsi="Arial Narrow" w:cs="Arial"/>
                <w:sz w:val="21"/>
                <w:szCs w:val="21"/>
              </w:rPr>
              <w:t>And T</w:t>
            </w:r>
            <w:r w:rsidR="0034629E">
              <w:rPr>
                <w:rFonts w:ascii="Arial Narrow" w:hAnsi="Arial Narrow" w:cs="Arial"/>
                <w:sz w:val="21"/>
                <w:szCs w:val="21"/>
              </w:rPr>
              <w:t xml:space="preserve">itle </w:t>
            </w:r>
          </w:p>
        </w:tc>
        <w:tc>
          <w:tcPr>
            <w:tcW w:w="7269" w:type="dxa"/>
            <w:gridSpan w:val="3"/>
            <w:vAlign w:val="center"/>
          </w:tcPr>
          <w:p w:rsidR="0066180E" w:rsidRPr="006F5069" w:rsidRDefault="0066180E" w:rsidP="000971EE">
            <w:pPr>
              <w:jc w:val="both"/>
              <w:rPr>
                <w:rFonts w:ascii="Arial Narrow" w:hAnsi="Arial Narrow" w:cs="Arial"/>
                <w:sz w:val="21"/>
                <w:szCs w:val="21"/>
              </w:rPr>
            </w:pPr>
          </w:p>
        </w:tc>
      </w:tr>
      <w:tr w:rsidR="0066180E" w:rsidRPr="006F5069">
        <w:trPr>
          <w:trHeight w:val="397"/>
          <w:jc w:val="center"/>
        </w:trPr>
        <w:tc>
          <w:tcPr>
            <w:tcW w:w="2856" w:type="dxa"/>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Postal Address</w:t>
            </w:r>
          </w:p>
        </w:tc>
        <w:tc>
          <w:tcPr>
            <w:tcW w:w="7269" w:type="dxa"/>
            <w:gridSpan w:val="3"/>
            <w:vAlign w:val="center"/>
          </w:tcPr>
          <w:p w:rsidR="0066180E" w:rsidRPr="006F5069" w:rsidRDefault="0066180E" w:rsidP="000971EE">
            <w:pPr>
              <w:jc w:val="both"/>
              <w:rPr>
                <w:rFonts w:ascii="Arial Narrow" w:hAnsi="Arial Narrow" w:cs="Arial"/>
                <w:sz w:val="21"/>
                <w:szCs w:val="21"/>
              </w:rPr>
            </w:pPr>
          </w:p>
        </w:tc>
      </w:tr>
      <w:tr w:rsidR="00D208B0" w:rsidRPr="006F5069">
        <w:trPr>
          <w:trHeight w:val="397"/>
          <w:jc w:val="center"/>
        </w:trPr>
        <w:tc>
          <w:tcPr>
            <w:tcW w:w="2856" w:type="dxa"/>
            <w:vAlign w:val="center"/>
          </w:tcPr>
          <w:p w:rsidR="00D208B0" w:rsidRPr="006F5069" w:rsidRDefault="00D208B0" w:rsidP="000971EE">
            <w:pPr>
              <w:jc w:val="both"/>
              <w:rPr>
                <w:rFonts w:ascii="Arial Narrow" w:hAnsi="Arial Narrow" w:cs="Arial"/>
                <w:sz w:val="21"/>
                <w:szCs w:val="21"/>
              </w:rPr>
            </w:pPr>
          </w:p>
        </w:tc>
        <w:tc>
          <w:tcPr>
            <w:tcW w:w="7269" w:type="dxa"/>
            <w:gridSpan w:val="3"/>
            <w:vAlign w:val="center"/>
          </w:tcPr>
          <w:p w:rsidR="00D208B0" w:rsidRPr="006F5069" w:rsidRDefault="00D208B0" w:rsidP="000971EE">
            <w:pPr>
              <w:jc w:val="both"/>
              <w:rPr>
                <w:rFonts w:ascii="Arial Narrow" w:hAnsi="Arial Narrow" w:cs="Arial"/>
                <w:sz w:val="21"/>
                <w:szCs w:val="21"/>
              </w:rPr>
            </w:pPr>
          </w:p>
        </w:tc>
      </w:tr>
      <w:tr w:rsidR="0066180E" w:rsidRPr="006F5069">
        <w:trPr>
          <w:trHeight w:val="397"/>
          <w:jc w:val="center"/>
        </w:trPr>
        <w:tc>
          <w:tcPr>
            <w:tcW w:w="2856" w:type="dxa"/>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Phone</w:t>
            </w:r>
          </w:p>
        </w:tc>
        <w:tc>
          <w:tcPr>
            <w:tcW w:w="2956" w:type="dxa"/>
            <w:vAlign w:val="center"/>
          </w:tcPr>
          <w:p w:rsidR="0066180E" w:rsidRPr="006F5069" w:rsidRDefault="0066180E" w:rsidP="000971EE">
            <w:pPr>
              <w:jc w:val="both"/>
              <w:rPr>
                <w:rFonts w:ascii="Arial Narrow" w:hAnsi="Arial Narrow" w:cs="Arial"/>
                <w:sz w:val="21"/>
                <w:szCs w:val="21"/>
              </w:rPr>
            </w:pPr>
          </w:p>
        </w:tc>
        <w:tc>
          <w:tcPr>
            <w:tcW w:w="992" w:type="dxa"/>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Mobile</w:t>
            </w:r>
          </w:p>
        </w:tc>
        <w:tc>
          <w:tcPr>
            <w:tcW w:w="3321" w:type="dxa"/>
            <w:vAlign w:val="center"/>
          </w:tcPr>
          <w:p w:rsidR="0066180E" w:rsidRPr="006F5069" w:rsidRDefault="0066180E" w:rsidP="000971EE">
            <w:pPr>
              <w:jc w:val="both"/>
              <w:rPr>
                <w:rFonts w:ascii="Arial Narrow" w:hAnsi="Arial Narrow" w:cs="Arial"/>
                <w:sz w:val="21"/>
                <w:szCs w:val="21"/>
              </w:rPr>
            </w:pPr>
          </w:p>
        </w:tc>
      </w:tr>
      <w:tr w:rsidR="0066180E" w:rsidRPr="006F5069">
        <w:trPr>
          <w:trHeight w:val="397"/>
          <w:jc w:val="center"/>
        </w:trPr>
        <w:tc>
          <w:tcPr>
            <w:tcW w:w="2856" w:type="dxa"/>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Fax</w:t>
            </w:r>
          </w:p>
        </w:tc>
        <w:tc>
          <w:tcPr>
            <w:tcW w:w="2956" w:type="dxa"/>
            <w:vAlign w:val="center"/>
          </w:tcPr>
          <w:p w:rsidR="0066180E" w:rsidRPr="006F5069" w:rsidRDefault="0066180E" w:rsidP="000971EE">
            <w:pPr>
              <w:jc w:val="both"/>
              <w:rPr>
                <w:rFonts w:ascii="Arial Narrow" w:hAnsi="Arial Narrow" w:cs="Arial"/>
                <w:sz w:val="21"/>
                <w:szCs w:val="21"/>
              </w:rPr>
            </w:pPr>
          </w:p>
        </w:tc>
        <w:tc>
          <w:tcPr>
            <w:tcW w:w="992" w:type="dxa"/>
            <w:vAlign w:val="center"/>
          </w:tcPr>
          <w:p w:rsidR="0066180E" w:rsidRPr="006F5069" w:rsidRDefault="0066180E" w:rsidP="000971EE">
            <w:pPr>
              <w:jc w:val="both"/>
              <w:rPr>
                <w:rFonts w:ascii="Arial Narrow" w:hAnsi="Arial Narrow" w:cs="Arial"/>
                <w:sz w:val="21"/>
                <w:szCs w:val="21"/>
              </w:rPr>
            </w:pPr>
            <w:r w:rsidRPr="006F5069">
              <w:rPr>
                <w:rFonts w:ascii="Arial Narrow" w:hAnsi="Arial Narrow" w:cs="Arial"/>
                <w:sz w:val="21"/>
                <w:szCs w:val="21"/>
              </w:rPr>
              <w:t>Email</w:t>
            </w:r>
          </w:p>
        </w:tc>
        <w:tc>
          <w:tcPr>
            <w:tcW w:w="3321" w:type="dxa"/>
            <w:vAlign w:val="center"/>
          </w:tcPr>
          <w:p w:rsidR="0066180E" w:rsidRPr="006F5069" w:rsidRDefault="0066180E" w:rsidP="000971EE">
            <w:pPr>
              <w:jc w:val="both"/>
              <w:rPr>
                <w:rFonts w:ascii="Arial Narrow" w:hAnsi="Arial Narrow" w:cs="Arial"/>
                <w:sz w:val="21"/>
                <w:szCs w:val="21"/>
              </w:rPr>
            </w:pPr>
          </w:p>
        </w:tc>
      </w:tr>
    </w:tbl>
    <w:p w:rsidR="0066180E" w:rsidRPr="006F5069" w:rsidRDefault="0066180E" w:rsidP="0066180E">
      <w:pPr>
        <w:rPr>
          <w:rFonts w:ascii="Copperplate Gothic Bold" w:hAnsi="Copperplate Gothic Bold"/>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82"/>
      </w:tblGrid>
      <w:tr w:rsidR="0066180E" w:rsidRPr="006F5069">
        <w:trPr>
          <w:trHeight w:val="379"/>
          <w:jc w:val="center"/>
        </w:trPr>
        <w:tc>
          <w:tcPr>
            <w:tcW w:w="1008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Project Details</w:t>
            </w:r>
          </w:p>
        </w:tc>
      </w:tr>
      <w:tr w:rsidR="0066180E" w:rsidRPr="006F5069">
        <w:trPr>
          <w:trHeight w:val="379"/>
          <w:jc w:val="center"/>
        </w:trPr>
        <w:tc>
          <w:tcPr>
            <w:tcW w:w="1008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 xml:space="preserve">Background Information </w:t>
            </w:r>
          </w:p>
        </w:tc>
      </w:tr>
      <w:tr w:rsidR="0066180E" w:rsidRPr="006F5069">
        <w:trPr>
          <w:trHeight w:val="379"/>
          <w:jc w:val="center"/>
        </w:trPr>
        <w:tc>
          <w:tcPr>
            <w:tcW w:w="10082" w:type="dxa"/>
            <w:tcBorders>
              <w:bottom w:val="single" w:sz="4" w:space="0" w:color="0F243E" w:themeColor="text2" w:themeShade="80"/>
            </w:tcBorders>
            <w:shd w:val="clear" w:color="auto" w:fill="auto"/>
            <w:vAlign w:val="center"/>
          </w:tcPr>
          <w:p w:rsidR="0066180E" w:rsidRPr="006F5069" w:rsidRDefault="0066180E" w:rsidP="000971EE">
            <w:pPr>
              <w:jc w:val="both"/>
              <w:rPr>
                <w:rFonts w:ascii="Arial Narrow" w:hAnsi="Arial Narrow" w:cs="Arial"/>
                <w:b/>
                <w:sz w:val="21"/>
                <w:szCs w:val="21"/>
              </w:rPr>
            </w:pPr>
            <w:r w:rsidRPr="006F5069">
              <w:rPr>
                <w:rFonts w:ascii="Arial Narrow" w:hAnsi="Arial Narrow" w:cs="Arial"/>
                <w:b/>
                <w:sz w:val="21"/>
                <w:szCs w:val="21"/>
              </w:rPr>
              <w:t xml:space="preserve">Describe </w:t>
            </w:r>
            <w:r w:rsidR="00727817">
              <w:rPr>
                <w:rFonts w:ascii="Arial Narrow" w:hAnsi="Arial Narrow" w:cs="Arial"/>
                <w:b/>
                <w:sz w:val="21"/>
                <w:szCs w:val="21"/>
              </w:rPr>
              <w:t>why this project is important to the WA dairy industry.</w:t>
            </w:r>
            <w:r w:rsidR="00AF4383">
              <w:rPr>
                <w:rFonts w:ascii="Arial Narrow" w:hAnsi="Arial Narrow" w:cs="Arial"/>
                <w:b/>
                <w:sz w:val="21"/>
                <w:szCs w:val="21"/>
              </w:rPr>
              <w:t xml:space="preserve"> Please ensure the project addresses the funding priorities and selection criteria of the WAFarmers Dairy Industry Fund.</w:t>
            </w:r>
          </w:p>
          <w:p w:rsidR="0066180E" w:rsidRDefault="0066180E" w:rsidP="000971EE">
            <w:pPr>
              <w:jc w:val="both"/>
              <w:rPr>
                <w:rFonts w:ascii="Arial Narrow" w:hAnsi="Arial Narrow" w:cs="Arial"/>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Default="0034629E" w:rsidP="0034629E">
            <w:pPr>
              <w:jc w:val="both"/>
              <w:rPr>
                <w:rFonts w:ascii="Arial Narrow" w:hAnsi="Arial Narrow" w:cs="Arial"/>
                <w:color w:val="FFFFFF" w:themeColor="background1"/>
                <w:sz w:val="21"/>
                <w:szCs w:val="21"/>
              </w:rPr>
            </w:pPr>
          </w:p>
          <w:p w:rsidR="0034629E" w:rsidRPr="006F5069" w:rsidRDefault="0034629E" w:rsidP="0034629E">
            <w:pPr>
              <w:jc w:val="both"/>
              <w:rPr>
                <w:rFonts w:ascii="Arial Narrow" w:hAnsi="Arial Narrow" w:cs="Arial"/>
                <w:color w:val="FFFFFF" w:themeColor="background1"/>
                <w:sz w:val="21"/>
                <w:szCs w:val="21"/>
              </w:rPr>
            </w:pPr>
          </w:p>
          <w:p w:rsidR="0066180E" w:rsidRPr="006F5069" w:rsidRDefault="0066180E" w:rsidP="007E037C">
            <w:pPr>
              <w:jc w:val="both"/>
              <w:rPr>
                <w:rFonts w:ascii="Arial Narrow" w:hAnsi="Arial Narrow" w:cs="Arial"/>
                <w:color w:val="FFFFFF" w:themeColor="background1"/>
                <w:sz w:val="21"/>
                <w:szCs w:val="21"/>
              </w:rPr>
            </w:pPr>
          </w:p>
        </w:tc>
      </w:tr>
    </w:tbl>
    <w:p w:rsidR="0066180E" w:rsidRPr="006F5069" w:rsidRDefault="0066180E" w:rsidP="0066180E">
      <w:pPr>
        <w:rPr>
          <w:rFonts w:ascii="Copperplate Gothic Bold" w:hAnsi="Copperplate Gothic Bold"/>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68"/>
        <w:gridCol w:w="14"/>
      </w:tblGrid>
      <w:tr w:rsidR="0066180E" w:rsidRPr="006F5069">
        <w:trPr>
          <w:trHeight w:val="379"/>
          <w:jc w:val="center"/>
        </w:trPr>
        <w:tc>
          <w:tcPr>
            <w:tcW w:w="10082" w:type="dxa"/>
            <w:gridSpan w:val="2"/>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 xml:space="preserve">Project Description </w:t>
            </w:r>
          </w:p>
        </w:tc>
      </w:tr>
      <w:tr w:rsidR="0066180E" w:rsidRPr="006F5069">
        <w:trPr>
          <w:trHeight w:val="379"/>
          <w:jc w:val="center"/>
        </w:trPr>
        <w:tc>
          <w:tcPr>
            <w:tcW w:w="10082" w:type="dxa"/>
            <w:gridSpan w:val="2"/>
            <w:shd w:val="clear" w:color="auto" w:fill="auto"/>
            <w:vAlign w:val="center"/>
          </w:tcPr>
          <w:p w:rsidR="00D208B0" w:rsidRDefault="0066180E" w:rsidP="000971EE">
            <w:pPr>
              <w:jc w:val="both"/>
              <w:rPr>
                <w:rFonts w:ascii="Arial Narrow" w:hAnsi="Arial Narrow" w:cs="Arial"/>
                <w:b/>
                <w:sz w:val="21"/>
                <w:szCs w:val="21"/>
              </w:rPr>
            </w:pPr>
            <w:r w:rsidRPr="006F5069">
              <w:rPr>
                <w:rFonts w:ascii="Arial Narrow" w:hAnsi="Arial Narrow" w:cs="Arial"/>
                <w:b/>
                <w:sz w:val="21"/>
                <w:szCs w:val="21"/>
              </w:rPr>
              <w:t xml:space="preserve">Provide a clear description of </w:t>
            </w:r>
            <w:r w:rsidR="00614B3E" w:rsidRPr="006F5069">
              <w:rPr>
                <w:rFonts w:ascii="Arial Narrow" w:hAnsi="Arial Narrow" w:cs="Arial"/>
                <w:b/>
                <w:sz w:val="21"/>
                <w:szCs w:val="21"/>
              </w:rPr>
              <w:t>th</w:t>
            </w:r>
            <w:r w:rsidR="00614B3E">
              <w:rPr>
                <w:rFonts w:ascii="Arial Narrow" w:hAnsi="Arial Narrow" w:cs="Arial"/>
                <w:b/>
                <w:sz w:val="21"/>
                <w:szCs w:val="21"/>
              </w:rPr>
              <w:t>is</w:t>
            </w:r>
            <w:r w:rsidR="00727817">
              <w:rPr>
                <w:rFonts w:ascii="Arial Narrow" w:hAnsi="Arial Narrow" w:cs="Arial"/>
                <w:b/>
                <w:sz w:val="21"/>
                <w:szCs w:val="21"/>
              </w:rPr>
              <w:t xml:space="preserve"> project - how the project will be conducted, details of any progress and completion timelines</w:t>
            </w:r>
            <w:r w:rsidR="00C94A54">
              <w:rPr>
                <w:rFonts w:ascii="Arial Narrow" w:hAnsi="Arial Narrow" w:cs="Arial"/>
                <w:b/>
                <w:sz w:val="21"/>
                <w:szCs w:val="21"/>
              </w:rPr>
              <w:t xml:space="preserve"> </w:t>
            </w:r>
            <w:r w:rsidR="00614B3E">
              <w:rPr>
                <w:rFonts w:ascii="Arial Narrow" w:hAnsi="Arial Narrow" w:cs="Arial"/>
                <w:b/>
                <w:sz w:val="21"/>
                <w:szCs w:val="21"/>
              </w:rPr>
              <w:t>and the expected outcomes as a result of this project</w:t>
            </w:r>
          </w:p>
          <w:p w:rsidR="0034629E" w:rsidRPr="00D208B0" w:rsidRDefault="00D208B0" w:rsidP="000971EE">
            <w:pPr>
              <w:jc w:val="both"/>
              <w:rPr>
                <w:rFonts w:ascii="Arial Narrow" w:hAnsi="Arial Narrow" w:cs="Arial"/>
                <w:sz w:val="21"/>
                <w:szCs w:val="21"/>
              </w:rPr>
            </w:pPr>
            <w:r>
              <w:rPr>
                <w:rFonts w:ascii="Arial Narrow" w:hAnsi="Arial Narrow" w:cs="Arial"/>
                <w:b/>
                <w:sz w:val="21"/>
                <w:szCs w:val="21"/>
              </w:rPr>
              <w:t>(</w:t>
            </w:r>
            <w:r w:rsidRPr="00D208B0">
              <w:rPr>
                <w:rFonts w:ascii="Arial Narrow" w:hAnsi="Arial Narrow" w:cs="Arial"/>
                <w:sz w:val="21"/>
                <w:szCs w:val="21"/>
              </w:rPr>
              <w:t xml:space="preserve">Use another page for additional information if required). </w:t>
            </w:r>
          </w:p>
          <w:p w:rsidR="0034629E" w:rsidRPr="00D208B0" w:rsidRDefault="0034629E" w:rsidP="00752735">
            <w:pPr>
              <w:jc w:val="both"/>
              <w:rPr>
                <w:rFonts w:ascii="Arial Narrow" w:hAnsi="Arial Narrow" w:cs="Arial"/>
                <w:sz w:val="21"/>
                <w:szCs w:val="21"/>
              </w:rPr>
            </w:pPr>
          </w:p>
          <w:p w:rsidR="00D1357F" w:rsidRDefault="00D1357F"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D208B0" w:rsidRDefault="00D208B0" w:rsidP="00752735">
            <w:pPr>
              <w:jc w:val="both"/>
              <w:rPr>
                <w:rFonts w:ascii="Arial Narrow" w:hAnsi="Arial Narrow" w:cs="Arial"/>
                <w:sz w:val="21"/>
                <w:szCs w:val="21"/>
              </w:rPr>
            </w:pPr>
          </w:p>
          <w:p w:rsidR="00D208B0" w:rsidRDefault="00D208B0"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RDefault="0034629E" w:rsidP="00752735">
            <w:pPr>
              <w:jc w:val="both"/>
              <w:rPr>
                <w:rFonts w:ascii="Arial Narrow" w:hAnsi="Arial Narrow" w:cs="Arial"/>
                <w:sz w:val="21"/>
                <w:szCs w:val="21"/>
              </w:rPr>
            </w:pPr>
          </w:p>
          <w:p w:rsidR="0034629E" w:rsidDel="00FB539C" w:rsidRDefault="0034629E" w:rsidP="00752735">
            <w:pPr>
              <w:jc w:val="both"/>
              <w:rPr>
                <w:del w:id="0" w:author="Melanie Tolich" w:date="2017-11-02T16:35:00Z"/>
                <w:rFonts w:ascii="Arial Narrow" w:hAnsi="Arial Narrow" w:cs="Arial"/>
                <w:sz w:val="21"/>
                <w:szCs w:val="21"/>
              </w:rPr>
            </w:pPr>
          </w:p>
          <w:p w:rsidR="0034629E" w:rsidDel="00FB539C" w:rsidRDefault="0034629E" w:rsidP="00752735">
            <w:pPr>
              <w:jc w:val="both"/>
              <w:rPr>
                <w:del w:id="1" w:author="Melanie Tolich" w:date="2017-11-02T16:35:00Z"/>
                <w:rFonts w:ascii="Arial Narrow" w:hAnsi="Arial Narrow" w:cs="Arial"/>
                <w:sz w:val="21"/>
                <w:szCs w:val="21"/>
              </w:rPr>
            </w:pPr>
          </w:p>
          <w:p w:rsidR="0034629E" w:rsidDel="00FB539C" w:rsidRDefault="0034629E" w:rsidP="00752735">
            <w:pPr>
              <w:jc w:val="both"/>
              <w:rPr>
                <w:del w:id="2" w:author="Melanie Tolich" w:date="2017-11-02T16:35:00Z"/>
                <w:rFonts w:ascii="Arial Narrow" w:hAnsi="Arial Narrow" w:cs="Arial"/>
                <w:sz w:val="21"/>
                <w:szCs w:val="21"/>
              </w:rPr>
            </w:pPr>
          </w:p>
          <w:p w:rsidR="0034629E" w:rsidDel="00FB539C" w:rsidRDefault="0034629E" w:rsidP="00752735">
            <w:pPr>
              <w:jc w:val="both"/>
              <w:rPr>
                <w:del w:id="3" w:author="Melanie Tolich" w:date="2017-11-02T16:35:00Z"/>
                <w:rFonts w:ascii="Arial Narrow" w:hAnsi="Arial Narrow" w:cs="Arial"/>
                <w:sz w:val="21"/>
                <w:szCs w:val="21"/>
              </w:rPr>
            </w:pPr>
          </w:p>
          <w:p w:rsidR="0034629E" w:rsidRDefault="0034629E" w:rsidP="00752735">
            <w:pPr>
              <w:jc w:val="both"/>
              <w:rPr>
                <w:rFonts w:ascii="Arial Narrow" w:hAnsi="Arial Narrow" w:cs="Arial"/>
                <w:sz w:val="21"/>
                <w:szCs w:val="21"/>
              </w:rPr>
            </w:pPr>
          </w:p>
          <w:p w:rsidR="0066180E" w:rsidRPr="006F5069" w:rsidRDefault="009B3BC4" w:rsidP="00752735">
            <w:pPr>
              <w:jc w:val="both"/>
              <w:rPr>
                <w:rFonts w:ascii="Arial Narrow" w:hAnsi="Arial Narrow" w:cs="Arial"/>
                <w:color w:val="FFFFFF" w:themeColor="background1"/>
                <w:sz w:val="21"/>
                <w:szCs w:val="21"/>
              </w:rPr>
            </w:pPr>
            <w:r>
              <w:rPr>
                <w:rFonts w:ascii="Arial Narrow" w:hAnsi="Arial Narrow" w:cs="Arial"/>
                <w:sz w:val="21"/>
                <w:szCs w:val="21"/>
              </w:rPr>
              <w:t xml:space="preserve"> </w:t>
            </w:r>
          </w:p>
        </w:tc>
      </w:tr>
      <w:tr w:rsidR="0066180E" w:rsidRPr="006F5069">
        <w:trPr>
          <w:gridAfter w:val="1"/>
          <w:wAfter w:w="14" w:type="dxa"/>
          <w:trHeight w:val="379"/>
          <w:jc w:val="center"/>
        </w:trPr>
        <w:tc>
          <w:tcPr>
            <w:tcW w:w="10068"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lastRenderedPageBreak/>
              <w:t xml:space="preserve">Project Outcomes </w:t>
            </w:r>
          </w:p>
        </w:tc>
      </w:tr>
      <w:tr w:rsidR="00C94A54" w:rsidRPr="006F5069">
        <w:trPr>
          <w:gridAfter w:val="1"/>
          <w:wAfter w:w="14" w:type="dxa"/>
          <w:trHeight w:val="379"/>
          <w:jc w:val="center"/>
        </w:trPr>
        <w:tc>
          <w:tcPr>
            <w:tcW w:w="10068" w:type="dxa"/>
            <w:tcBorders>
              <w:bottom w:val="single" w:sz="4" w:space="0" w:color="0F243E" w:themeColor="text2" w:themeShade="80"/>
            </w:tcBorders>
            <w:shd w:val="clear" w:color="auto" w:fill="auto"/>
            <w:vAlign w:val="center"/>
          </w:tcPr>
          <w:p w:rsidR="00C94A54" w:rsidRDefault="00C94A54" w:rsidP="00D208B0">
            <w:pPr>
              <w:autoSpaceDE w:val="0"/>
              <w:autoSpaceDN w:val="0"/>
              <w:adjustRightInd w:val="0"/>
              <w:jc w:val="both"/>
              <w:rPr>
                <w:rFonts w:ascii="Arial Narrow" w:hAnsi="Arial Narrow" w:cs="Arial"/>
                <w:b/>
                <w:sz w:val="21"/>
                <w:szCs w:val="21"/>
              </w:rPr>
            </w:pPr>
            <w:r>
              <w:rPr>
                <w:rFonts w:ascii="Arial Narrow" w:hAnsi="Arial Narrow" w:cs="Arial"/>
                <w:b/>
                <w:sz w:val="21"/>
                <w:szCs w:val="21"/>
              </w:rPr>
              <w:t xml:space="preserve">     </w:t>
            </w:r>
            <w:del w:id="4" w:author="Melanie Tolich" w:date="2017-11-02T16:26:00Z">
              <w:r w:rsidDel="00C94A54">
                <w:rPr>
                  <w:rFonts w:ascii="Arial Narrow" w:hAnsi="Arial Narrow" w:cs="Arial"/>
                  <w:b/>
                  <w:sz w:val="21"/>
                  <w:szCs w:val="21"/>
                </w:rPr>
                <w:delText xml:space="preserve"> </w:delText>
              </w:r>
            </w:del>
            <w:r>
              <w:rPr>
                <w:rFonts w:ascii="Arial Narrow" w:hAnsi="Arial Narrow" w:cs="Arial"/>
                <w:b/>
                <w:sz w:val="21"/>
                <w:szCs w:val="21"/>
              </w:rPr>
              <w:t xml:space="preserve"> Give</w:t>
            </w:r>
            <w:r w:rsidRPr="006F5069">
              <w:rPr>
                <w:rFonts w:ascii="Arial Narrow" w:hAnsi="Arial Narrow" w:cs="Arial"/>
                <w:b/>
                <w:sz w:val="21"/>
                <w:szCs w:val="21"/>
              </w:rPr>
              <w:t xml:space="preserve"> details of what success looks like</w:t>
            </w:r>
            <w:r>
              <w:rPr>
                <w:rFonts w:ascii="Arial Narrow" w:hAnsi="Arial Narrow" w:cs="Arial"/>
                <w:b/>
                <w:sz w:val="21"/>
                <w:szCs w:val="21"/>
              </w:rPr>
              <w:t xml:space="preserve">. Describe </w:t>
            </w:r>
            <w:r w:rsidRPr="006F5069">
              <w:rPr>
                <w:rFonts w:ascii="Arial Narrow" w:hAnsi="Arial Narrow" w:cs="Arial"/>
                <w:b/>
                <w:sz w:val="21"/>
                <w:szCs w:val="21"/>
              </w:rPr>
              <w:t xml:space="preserve">how this project </w:t>
            </w:r>
            <w:r>
              <w:rPr>
                <w:rFonts w:ascii="Arial Narrow" w:hAnsi="Arial Narrow" w:cs="Arial"/>
                <w:b/>
                <w:sz w:val="21"/>
                <w:szCs w:val="21"/>
              </w:rPr>
              <w:t xml:space="preserve">will be </w:t>
            </w:r>
            <w:r w:rsidRPr="006F5069">
              <w:rPr>
                <w:rFonts w:ascii="Arial Narrow" w:hAnsi="Arial Narrow" w:cs="Arial"/>
                <w:b/>
                <w:sz w:val="21"/>
                <w:szCs w:val="21"/>
              </w:rPr>
              <w:t>benefi</w:t>
            </w:r>
            <w:r>
              <w:rPr>
                <w:rFonts w:ascii="Arial Narrow" w:hAnsi="Arial Narrow" w:cs="Arial"/>
                <w:b/>
                <w:sz w:val="21"/>
                <w:szCs w:val="21"/>
              </w:rPr>
              <w:t>cial to the WA Dairy Industry</w:t>
            </w:r>
            <w:r w:rsidRPr="006F5069">
              <w:rPr>
                <w:rFonts w:ascii="Arial Narrow" w:hAnsi="Arial Narrow" w:cs="Arial"/>
                <w:b/>
                <w:sz w:val="21"/>
                <w:szCs w:val="21"/>
              </w:rPr>
              <w:t>?</w:t>
            </w:r>
          </w:p>
          <w:p w:rsidR="00C94A54" w:rsidDel="00C94A54" w:rsidRDefault="00C94A54" w:rsidP="000971EE">
            <w:pPr>
              <w:jc w:val="both"/>
              <w:rPr>
                <w:del w:id="5" w:author="Melanie Tolich" w:date="2017-11-02T16:24:00Z"/>
                <w:rFonts w:ascii="Arial Narrow" w:hAnsi="Arial Narrow" w:cs="Arial"/>
                <w:b/>
                <w:sz w:val="21"/>
                <w:szCs w:val="21"/>
              </w:rPr>
            </w:pPr>
          </w:p>
          <w:p w:rsidR="00C94A54" w:rsidDel="00C94A54" w:rsidRDefault="00C94A54" w:rsidP="00D1357F">
            <w:pPr>
              <w:jc w:val="both"/>
              <w:rPr>
                <w:del w:id="6" w:author="Melanie Tolich" w:date="2017-11-02T16:24:00Z"/>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Default="00C94A54" w:rsidP="00D1357F">
            <w:pPr>
              <w:jc w:val="both"/>
              <w:rPr>
                <w:rFonts w:ascii="Arial Narrow" w:hAnsi="Arial Narrow" w:cs="Arial"/>
                <w:color w:val="FFFFFF" w:themeColor="background1"/>
                <w:sz w:val="21"/>
                <w:szCs w:val="21"/>
              </w:rPr>
            </w:pPr>
          </w:p>
          <w:p w:rsidR="00C94A54" w:rsidRPr="006F5069" w:rsidRDefault="00C94A54" w:rsidP="00D1357F">
            <w:pPr>
              <w:jc w:val="both"/>
              <w:rPr>
                <w:rFonts w:ascii="Arial Narrow" w:hAnsi="Arial Narrow" w:cs="Arial"/>
                <w:color w:val="FFFFFF" w:themeColor="background1"/>
                <w:sz w:val="21"/>
                <w:szCs w:val="21"/>
              </w:rPr>
            </w:pPr>
          </w:p>
        </w:tc>
      </w:tr>
    </w:tbl>
    <w:p w:rsidR="0066180E" w:rsidRPr="006F5069" w:rsidRDefault="0066180E" w:rsidP="0066180E">
      <w:pPr>
        <w:spacing w:after="0" w:line="240" w:lineRule="auto"/>
        <w:ind w:left="-567"/>
        <w:jc w:val="both"/>
        <w:rPr>
          <w:rFonts w:ascii="Arial Narrow" w:hAnsi="Arial Narrow" w:cs="Arial"/>
          <w:i/>
          <w:sz w:val="20"/>
          <w:szCs w:val="20"/>
        </w:rPr>
      </w:pPr>
    </w:p>
    <w:p w:rsidR="0066180E" w:rsidRPr="006F5069" w:rsidRDefault="0066180E" w:rsidP="0066180E">
      <w:pPr>
        <w:jc w:val="both"/>
      </w:pP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125"/>
      </w:tblGrid>
      <w:tr w:rsidR="0066180E" w:rsidRPr="006F5069">
        <w:trPr>
          <w:trHeight w:val="379"/>
          <w:jc w:val="center"/>
        </w:trPr>
        <w:tc>
          <w:tcPr>
            <w:tcW w:w="10125"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 xml:space="preserve">Project Risks and Constraints </w:t>
            </w:r>
          </w:p>
        </w:tc>
      </w:tr>
      <w:tr w:rsidR="0066180E" w:rsidRPr="006F5069">
        <w:trPr>
          <w:trHeight w:val="379"/>
          <w:jc w:val="center"/>
        </w:trPr>
        <w:tc>
          <w:tcPr>
            <w:tcW w:w="10125" w:type="dxa"/>
            <w:tcBorders>
              <w:bottom w:val="single" w:sz="4" w:space="0" w:color="0F243E" w:themeColor="text2" w:themeShade="80"/>
            </w:tcBorders>
            <w:shd w:val="clear" w:color="auto" w:fill="auto"/>
            <w:vAlign w:val="center"/>
          </w:tcPr>
          <w:p w:rsidR="00B46E6D" w:rsidRDefault="000971EE" w:rsidP="000971EE">
            <w:pPr>
              <w:jc w:val="both"/>
              <w:rPr>
                <w:rFonts w:ascii="Arial Narrow" w:hAnsi="Arial Narrow" w:cs="Arial"/>
                <w:b/>
                <w:sz w:val="21"/>
                <w:szCs w:val="21"/>
              </w:rPr>
            </w:pPr>
            <w:r>
              <w:rPr>
                <w:rFonts w:ascii="Arial Narrow" w:hAnsi="Arial Narrow" w:cs="Arial"/>
                <w:b/>
                <w:sz w:val="21"/>
                <w:szCs w:val="21"/>
              </w:rPr>
              <w:t xml:space="preserve">Have any risks or constraints been identified that may prevent the completion of this project or the delivery of the expected benefits to the WA dairy industry? </w:t>
            </w:r>
            <w:r w:rsidR="00717983">
              <w:rPr>
                <w:rFonts w:ascii="Arial Narrow" w:hAnsi="Arial Narrow" w:cs="Arial"/>
                <w:b/>
                <w:sz w:val="21"/>
                <w:szCs w:val="21"/>
              </w:rPr>
              <w:t>Please provide details of how these risks can be managed.</w:t>
            </w:r>
          </w:p>
          <w:p w:rsidR="00B46E6D" w:rsidRDefault="00B46E6D" w:rsidP="000971EE">
            <w:pPr>
              <w:jc w:val="both"/>
              <w:rPr>
                <w:rFonts w:ascii="Arial Narrow" w:hAnsi="Arial Narrow" w:cs="Arial"/>
                <w:b/>
                <w:sz w:val="21"/>
                <w:szCs w:val="21"/>
              </w:rPr>
            </w:pPr>
          </w:p>
          <w:p w:rsidR="00B46E6D" w:rsidRDefault="00B46E6D" w:rsidP="000971EE">
            <w:pPr>
              <w:jc w:val="both"/>
              <w:rPr>
                <w:rFonts w:ascii="Arial Narrow" w:hAnsi="Arial Narrow" w:cs="Arial"/>
                <w:b/>
                <w:sz w:val="21"/>
                <w:szCs w:val="21"/>
              </w:rPr>
            </w:pPr>
          </w:p>
          <w:p w:rsidR="002238CE" w:rsidRDefault="002238CE" w:rsidP="000971EE">
            <w:pPr>
              <w:jc w:val="both"/>
              <w:rPr>
                <w:rFonts w:ascii="Arial Narrow" w:hAnsi="Arial Narrow" w:cs="Arial"/>
                <w:b/>
                <w:sz w:val="21"/>
                <w:szCs w:val="21"/>
              </w:rPr>
            </w:pPr>
          </w:p>
          <w:p w:rsidR="0066180E" w:rsidRDefault="0066180E" w:rsidP="00D1357F">
            <w:pPr>
              <w:jc w:val="both"/>
              <w:rPr>
                <w:rFonts w:ascii="Arial Narrow" w:hAnsi="Arial Narrow" w:cs="Arial"/>
                <w:color w:val="FFFFFF" w:themeColor="background1"/>
                <w:sz w:val="21"/>
                <w:szCs w:val="21"/>
              </w:rPr>
            </w:pPr>
          </w:p>
          <w:p w:rsidR="00D1357F" w:rsidRDefault="00D1357F" w:rsidP="00D1357F">
            <w:pPr>
              <w:jc w:val="both"/>
              <w:rPr>
                <w:rFonts w:ascii="Arial Narrow" w:hAnsi="Arial Narrow" w:cs="Arial"/>
                <w:color w:val="FFFFFF" w:themeColor="background1"/>
                <w:sz w:val="21"/>
                <w:szCs w:val="21"/>
              </w:rPr>
            </w:pPr>
          </w:p>
          <w:p w:rsidR="000C4303" w:rsidRDefault="000C4303" w:rsidP="00D1357F">
            <w:pPr>
              <w:jc w:val="both"/>
              <w:rPr>
                <w:rFonts w:ascii="Arial Narrow" w:hAnsi="Arial Narrow" w:cs="Arial"/>
                <w:color w:val="FFFFFF" w:themeColor="background1"/>
                <w:sz w:val="21"/>
                <w:szCs w:val="21"/>
              </w:rPr>
            </w:pPr>
          </w:p>
          <w:p w:rsidR="000C4303" w:rsidRDefault="000C4303" w:rsidP="00D1357F">
            <w:pPr>
              <w:jc w:val="both"/>
              <w:rPr>
                <w:rFonts w:ascii="Arial Narrow" w:hAnsi="Arial Narrow" w:cs="Arial"/>
                <w:color w:val="FFFFFF" w:themeColor="background1"/>
                <w:sz w:val="21"/>
                <w:szCs w:val="21"/>
              </w:rPr>
            </w:pPr>
          </w:p>
          <w:p w:rsidR="00D1357F" w:rsidRPr="006F5069" w:rsidRDefault="00D1357F" w:rsidP="00D1357F">
            <w:pPr>
              <w:jc w:val="both"/>
              <w:rPr>
                <w:rFonts w:ascii="Arial Narrow" w:hAnsi="Arial Narrow" w:cs="Arial"/>
                <w:color w:val="FFFFFF" w:themeColor="background1"/>
                <w:sz w:val="21"/>
                <w:szCs w:val="21"/>
              </w:rPr>
            </w:pPr>
          </w:p>
        </w:tc>
      </w:tr>
    </w:tbl>
    <w:p w:rsidR="0066180E" w:rsidRPr="006F5069" w:rsidRDefault="0066180E" w:rsidP="0066180E">
      <w:pPr>
        <w:jc w:val="both"/>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71"/>
      </w:tblGrid>
      <w:tr w:rsidR="0066180E" w:rsidRPr="006F5069">
        <w:trPr>
          <w:trHeight w:val="379"/>
          <w:jc w:val="center"/>
        </w:trPr>
        <w:tc>
          <w:tcPr>
            <w:tcW w:w="10071" w:type="dxa"/>
            <w:shd w:val="clear" w:color="auto" w:fill="BFBFBF" w:themeFill="background1" w:themeFillShade="BF"/>
            <w:vAlign w:val="center"/>
          </w:tcPr>
          <w:p w:rsidR="0066180E" w:rsidRPr="006F5069" w:rsidRDefault="00A90567" w:rsidP="00A90567">
            <w:pPr>
              <w:jc w:val="both"/>
              <w:rPr>
                <w:rFonts w:ascii="Arial Narrow" w:hAnsi="Arial Narrow" w:cs="Arial"/>
                <w:b/>
                <w:color w:val="FFFFFF" w:themeColor="background1"/>
                <w:sz w:val="23"/>
                <w:szCs w:val="23"/>
              </w:rPr>
            </w:pPr>
            <w:r>
              <w:rPr>
                <w:rFonts w:ascii="Arial Narrow" w:hAnsi="Arial Narrow" w:cs="Arial"/>
                <w:b/>
                <w:color w:val="FFFFFF" w:themeColor="background1"/>
                <w:sz w:val="23"/>
                <w:szCs w:val="23"/>
              </w:rPr>
              <w:t>WA</w:t>
            </w:r>
            <w:r w:rsidR="000971EE">
              <w:rPr>
                <w:rFonts w:ascii="Arial Narrow" w:hAnsi="Arial Narrow" w:cs="Arial"/>
                <w:b/>
                <w:color w:val="FFFFFF" w:themeColor="background1"/>
                <w:sz w:val="23"/>
                <w:szCs w:val="23"/>
              </w:rPr>
              <w:t>Farmers</w:t>
            </w:r>
            <w:r>
              <w:rPr>
                <w:rFonts w:ascii="Arial Narrow" w:hAnsi="Arial Narrow" w:cs="Arial"/>
                <w:b/>
                <w:color w:val="FFFFFF" w:themeColor="background1"/>
                <w:sz w:val="23"/>
                <w:szCs w:val="23"/>
              </w:rPr>
              <w:t xml:space="preserve"> Dairy Industry Fund </w:t>
            </w:r>
            <w:r w:rsidR="0066180E" w:rsidRPr="006F5069">
              <w:rPr>
                <w:rFonts w:ascii="Arial Narrow" w:hAnsi="Arial Narrow" w:cs="Arial"/>
                <w:b/>
                <w:color w:val="FFFFFF" w:themeColor="background1"/>
                <w:sz w:val="23"/>
                <w:szCs w:val="23"/>
              </w:rPr>
              <w:t xml:space="preserve">Recognition </w:t>
            </w:r>
          </w:p>
        </w:tc>
      </w:tr>
      <w:tr w:rsidR="0066180E" w:rsidRPr="006F5069">
        <w:trPr>
          <w:trHeight w:val="379"/>
          <w:jc w:val="center"/>
        </w:trPr>
        <w:tc>
          <w:tcPr>
            <w:tcW w:w="10071" w:type="dxa"/>
            <w:shd w:val="clear" w:color="auto" w:fill="auto"/>
            <w:vAlign w:val="center"/>
          </w:tcPr>
          <w:p w:rsidR="00FB539C" w:rsidRDefault="00FB539C" w:rsidP="00FB539C">
            <w:pPr>
              <w:jc w:val="both"/>
              <w:rPr>
                <w:rFonts w:ascii="Arial Narrow" w:hAnsi="Arial Narrow" w:cs="Arial"/>
                <w:sz w:val="21"/>
                <w:szCs w:val="21"/>
              </w:rPr>
            </w:pPr>
            <w:r w:rsidRPr="006F5069">
              <w:rPr>
                <w:rFonts w:ascii="Arial Narrow" w:hAnsi="Arial Narrow" w:cs="Arial"/>
                <w:b/>
                <w:sz w:val="21"/>
                <w:szCs w:val="21"/>
              </w:rPr>
              <w:t>Please outline how</w:t>
            </w:r>
            <w:r>
              <w:rPr>
                <w:rFonts w:ascii="Arial Narrow" w:hAnsi="Arial Narrow" w:cs="Arial"/>
                <w:b/>
                <w:sz w:val="21"/>
                <w:szCs w:val="21"/>
              </w:rPr>
              <w:t xml:space="preserve"> the</w:t>
            </w:r>
            <w:r w:rsidRPr="006F5069">
              <w:rPr>
                <w:rFonts w:ascii="Arial Narrow" w:hAnsi="Arial Narrow" w:cs="Arial"/>
                <w:b/>
                <w:sz w:val="21"/>
                <w:szCs w:val="21"/>
              </w:rPr>
              <w:t xml:space="preserve"> WA</w:t>
            </w:r>
            <w:r>
              <w:rPr>
                <w:rFonts w:ascii="Arial Narrow" w:hAnsi="Arial Narrow" w:cs="Arial"/>
                <w:b/>
                <w:sz w:val="21"/>
                <w:szCs w:val="21"/>
              </w:rPr>
              <w:t xml:space="preserve">Farmers brand and the contribution from the WAFarmers Dairy Industry Fund will be recognised as part of this project. </w:t>
            </w:r>
          </w:p>
          <w:p w:rsidR="00D208B0" w:rsidRDefault="00D208B0"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B46E6D" w:rsidRDefault="00B46E6D" w:rsidP="00D208B0">
            <w:pPr>
              <w:jc w:val="both"/>
              <w:rPr>
                <w:rFonts w:ascii="Arial Narrow" w:hAnsi="Arial Narrow" w:cs="Arial"/>
                <w:sz w:val="21"/>
                <w:szCs w:val="21"/>
              </w:rPr>
            </w:pPr>
          </w:p>
          <w:p w:rsidR="00B46E6D" w:rsidRDefault="00B46E6D"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Default="00D208B0" w:rsidP="00D208B0">
            <w:pPr>
              <w:jc w:val="both"/>
              <w:rPr>
                <w:rFonts w:ascii="Arial Narrow" w:hAnsi="Arial Narrow" w:cs="Arial"/>
                <w:sz w:val="21"/>
                <w:szCs w:val="21"/>
              </w:rPr>
            </w:pPr>
          </w:p>
          <w:p w:rsidR="00D208B0" w:rsidRDefault="00D208B0" w:rsidP="00D208B0">
            <w:pPr>
              <w:jc w:val="both"/>
              <w:rPr>
                <w:ins w:id="7" w:author="Lyn Slade" w:date="2017-08-26T14:25:00Z"/>
                <w:rFonts w:ascii="Arial Narrow" w:hAnsi="Arial Narrow" w:cs="Arial"/>
                <w:sz w:val="21"/>
                <w:szCs w:val="21"/>
              </w:rPr>
            </w:pPr>
          </w:p>
          <w:p w:rsidR="00717983" w:rsidRDefault="00717983" w:rsidP="00D208B0">
            <w:pPr>
              <w:jc w:val="both"/>
              <w:rPr>
                <w:ins w:id="8" w:author="Lyn Slade" w:date="2017-08-26T14:25:00Z"/>
                <w:rFonts w:ascii="Arial Narrow" w:hAnsi="Arial Narrow" w:cs="Arial"/>
                <w:sz w:val="21"/>
                <w:szCs w:val="21"/>
              </w:rPr>
            </w:pPr>
          </w:p>
          <w:p w:rsidR="00717983" w:rsidRDefault="00717983" w:rsidP="00D208B0">
            <w:pPr>
              <w:jc w:val="both"/>
              <w:rPr>
                <w:ins w:id="9" w:author="Melanie Tolich" w:date="2017-11-02T16:35:00Z"/>
                <w:rFonts w:ascii="Arial Narrow" w:hAnsi="Arial Narrow" w:cs="Arial"/>
                <w:sz w:val="21"/>
                <w:szCs w:val="21"/>
              </w:rPr>
            </w:pPr>
          </w:p>
          <w:p w:rsidR="00FB539C" w:rsidRDefault="00FB539C" w:rsidP="00D208B0">
            <w:pPr>
              <w:jc w:val="both"/>
              <w:rPr>
                <w:ins w:id="10" w:author="Melanie Tolich" w:date="2017-11-02T16:35:00Z"/>
                <w:rFonts w:ascii="Arial Narrow" w:hAnsi="Arial Narrow" w:cs="Arial"/>
                <w:sz w:val="21"/>
                <w:szCs w:val="21"/>
              </w:rPr>
            </w:pPr>
          </w:p>
          <w:p w:rsidR="00FB539C" w:rsidRDefault="00FB539C" w:rsidP="00D208B0">
            <w:pPr>
              <w:jc w:val="both"/>
              <w:rPr>
                <w:ins w:id="11" w:author="Melanie Tolich" w:date="2017-11-02T16:35:00Z"/>
                <w:rFonts w:ascii="Arial Narrow" w:hAnsi="Arial Narrow" w:cs="Arial"/>
                <w:sz w:val="21"/>
                <w:szCs w:val="21"/>
              </w:rPr>
            </w:pPr>
          </w:p>
          <w:p w:rsidR="00FB539C" w:rsidRDefault="00FB539C" w:rsidP="00D208B0">
            <w:pPr>
              <w:jc w:val="both"/>
              <w:rPr>
                <w:ins w:id="12" w:author="Melanie Tolich" w:date="2017-11-02T16:35:00Z"/>
                <w:rFonts w:ascii="Arial Narrow" w:hAnsi="Arial Narrow" w:cs="Arial"/>
                <w:sz w:val="21"/>
                <w:szCs w:val="21"/>
              </w:rPr>
            </w:pPr>
          </w:p>
          <w:p w:rsidR="00FB539C" w:rsidRDefault="00FB539C" w:rsidP="00D208B0">
            <w:pPr>
              <w:jc w:val="both"/>
              <w:rPr>
                <w:ins w:id="13" w:author="Melanie Tolich" w:date="2017-11-02T16:35:00Z"/>
                <w:rFonts w:ascii="Arial Narrow" w:hAnsi="Arial Narrow" w:cs="Arial"/>
                <w:sz w:val="21"/>
                <w:szCs w:val="21"/>
              </w:rPr>
            </w:pPr>
          </w:p>
          <w:p w:rsidR="00FB539C" w:rsidRDefault="00FB539C" w:rsidP="00D208B0">
            <w:pPr>
              <w:jc w:val="both"/>
              <w:rPr>
                <w:ins w:id="14" w:author="Melanie Tolich" w:date="2017-11-02T16:35:00Z"/>
                <w:rFonts w:ascii="Arial Narrow" w:hAnsi="Arial Narrow" w:cs="Arial"/>
                <w:sz w:val="21"/>
                <w:szCs w:val="21"/>
              </w:rPr>
            </w:pPr>
          </w:p>
          <w:p w:rsidR="00FB539C" w:rsidRDefault="00FB539C" w:rsidP="00D208B0">
            <w:pPr>
              <w:jc w:val="both"/>
              <w:rPr>
                <w:ins w:id="15" w:author="Melanie Tolich" w:date="2017-11-02T16:35:00Z"/>
                <w:rFonts w:ascii="Arial Narrow" w:hAnsi="Arial Narrow" w:cs="Arial"/>
                <w:sz w:val="21"/>
                <w:szCs w:val="21"/>
              </w:rPr>
            </w:pPr>
          </w:p>
          <w:p w:rsidR="00FB539C" w:rsidRDefault="00FB539C" w:rsidP="00D208B0">
            <w:pPr>
              <w:jc w:val="both"/>
              <w:rPr>
                <w:ins w:id="16" w:author="Melanie Tolich" w:date="2017-11-02T16:35:00Z"/>
                <w:rFonts w:ascii="Arial Narrow" w:hAnsi="Arial Narrow" w:cs="Arial"/>
                <w:sz w:val="21"/>
                <w:szCs w:val="21"/>
              </w:rPr>
            </w:pPr>
          </w:p>
          <w:p w:rsidR="00FB539C" w:rsidRDefault="00FB539C" w:rsidP="00D208B0">
            <w:pPr>
              <w:jc w:val="both"/>
              <w:rPr>
                <w:rFonts w:ascii="Arial Narrow" w:hAnsi="Arial Narrow" w:cs="Arial"/>
                <w:sz w:val="21"/>
                <w:szCs w:val="21"/>
              </w:rPr>
            </w:pPr>
          </w:p>
          <w:p w:rsidR="00D208B0" w:rsidRPr="006F5069" w:rsidRDefault="00D208B0" w:rsidP="00FB539C">
            <w:pPr>
              <w:jc w:val="both"/>
              <w:rPr>
                <w:rFonts w:ascii="Arial Narrow" w:hAnsi="Arial Narrow" w:cs="Arial"/>
                <w:sz w:val="21"/>
                <w:szCs w:val="21"/>
              </w:rPr>
            </w:pPr>
          </w:p>
        </w:tc>
      </w:tr>
    </w:tbl>
    <w:p w:rsidR="00FB539C" w:rsidRPr="006F5069" w:rsidDel="00FB539C" w:rsidRDefault="00FB539C" w:rsidP="0066180E">
      <w:pPr>
        <w:jc w:val="both"/>
        <w:rPr>
          <w:del w:id="17" w:author="Melanie Tolich" w:date="2017-11-02T16:35:00Z"/>
          <w:rFonts w:ascii="Arial Narrow" w:hAnsi="Arial Narrow"/>
          <w:sz w:val="21"/>
          <w:szCs w:val="21"/>
        </w:rPr>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632"/>
        <w:gridCol w:w="1418"/>
        <w:gridCol w:w="3118"/>
        <w:gridCol w:w="1903"/>
      </w:tblGrid>
      <w:tr w:rsidR="0066180E" w:rsidRPr="006F5069">
        <w:trPr>
          <w:trHeight w:val="379"/>
          <w:jc w:val="center"/>
        </w:trPr>
        <w:tc>
          <w:tcPr>
            <w:tcW w:w="10071" w:type="dxa"/>
            <w:gridSpan w:val="4"/>
            <w:tcBorders>
              <w:bottom w:val="single" w:sz="4" w:space="0" w:color="0F243E" w:themeColor="text2" w:themeShade="80"/>
            </w:tcBorders>
            <w:shd w:val="clear" w:color="auto" w:fill="BFBFBF" w:themeFill="background1" w:themeFillShade="BF"/>
            <w:vAlign w:val="center"/>
          </w:tcPr>
          <w:p w:rsidR="0066180E" w:rsidRPr="00B46E6D" w:rsidRDefault="0066180E" w:rsidP="000971EE">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Project Financials</w:t>
            </w:r>
            <w:r w:rsidR="0067253F">
              <w:rPr>
                <w:rFonts w:ascii="Arial Narrow" w:hAnsi="Arial Narrow" w:cs="Arial"/>
                <w:b/>
                <w:color w:val="FFFFFF" w:themeColor="background1"/>
                <w:sz w:val="23"/>
                <w:szCs w:val="23"/>
              </w:rPr>
              <w:t xml:space="preserve"> (for audit purposes, all project expenditure must be supported by appropriate tax invoices)</w:t>
            </w:r>
          </w:p>
        </w:tc>
      </w:tr>
      <w:tr w:rsidR="0066180E" w:rsidRPr="006F5069">
        <w:trPr>
          <w:trHeight w:val="397"/>
          <w:jc w:val="center"/>
        </w:trPr>
        <w:tc>
          <w:tcPr>
            <w:tcW w:w="5050" w:type="dxa"/>
            <w:gridSpan w:val="2"/>
            <w:shd w:val="clear" w:color="auto" w:fill="BFBFBF" w:themeFill="background1" w:themeFillShade="BF"/>
            <w:vAlign w:val="center"/>
          </w:tcPr>
          <w:p w:rsidR="0066180E" w:rsidRPr="00B46E6D" w:rsidRDefault="0066180E" w:rsidP="000971EE">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Income</w:t>
            </w:r>
          </w:p>
        </w:tc>
        <w:tc>
          <w:tcPr>
            <w:tcW w:w="5021" w:type="dxa"/>
            <w:gridSpan w:val="2"/>
            <w:shd w:val="clear" w:color="auto" w:fill="BFBFBF" w:themeFill="background1" w:themeFillShade="BF"/>
            <w:vAlign w:val="center"/>
          </w:tcPr>
          <w:p w:rsidR="0066180E" w:rsidRPr="00B46E6D" w:rsidRDefault="0066180E" w:rsidP="000971EE">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Expenditure</w:t>
            </w:r>
          </w:p>
        </w:tc>
      </w:tr>
      <w:tr w:rsidR="0066180E" w:rsidRPr="006F5069">
        <w:trPr>
          <w:trHeight w:val="397"/>
          <w:jc w:val="center"/>
        </w:trPr>
        <w:tc>
          <w:tcPr>
            <w:tcW w:w="3632" w:type="dxa"/>
            <w:vAlign w:val="center"/>
          </w:tcPr>
          <w:p w:rsidR="0066180E" w:rsidRPr="00B46E6D" w:rsidRDefault="00717983" w:rsidP="000971EE">
            <w:pPr>
              <w:jc w:val="both"/>
              <w:rPr>
                <w:rFonts w:ascii="Arial Narrow" w:hAnsi="Arial Narrow" w:cs="Arial"/>
                <w:sz w:val="21"/>
                <w:szCs w:val="21"/>
              </w:rPr>
            </w:pPr>
            <w:r>
              <w:rPr>
                <w:rFonts w:ascii="Arial Narrow" w:hAnsi="Arial Narrow" w:cs="Arial"/>
                <w:sz w:val="21"/>
                <w:szCs w:val="21"/>
              </w:rPr>
              <w:t>WAFarmers Dairy Industry Fund</w:t>
            </w:r>
          </w:p>
        </w:tc>
        <w:tc>
          <w:tcPr>
            <w:tcW w:w="1418" w:type="dxa"/>
            <w:vAlign w:val="center"/>
          </w:tcPr>
          <w:p w:rsidR="0066180E" w:rsidRPr="00B46E6D" w:rsidRDefault="0066180E" w:rsidP="000971EE">
            <w:pPr>
              <w:jc w:val="both"/>
              <w:rPr>
                <w:rFonts w:ascii="Arial Narrow" w:hAnsi="Arial Narrow" w:cs="Arial"/>
                <w:sz w:val="21"/>
                <w:szCs w:val="21"/>
              </w:rPr>
            </w:pPr>
          </w:p>
        </w:tc>
        <w:tc>
          <w:tcPr>
            <w:tcW w:w="3118" w:type="dxa"/>
            <w:vAlign w:val="center"/>
          </w:tcPr>
          <w:p w:rsidR="0066180E" w:rsidRPr="00B46E6D" w:rsidRDefault="00F64BC4" w:rsidP="000971EE">
            <w:pPr>
              <w:jc w:val="both"/>
              <w:rPr>
                <w:rFonts w:ascii="Arial Narrow" w:hAnsi="Arial Narrow" w:cs="Arial"/>
                <w:sz w:val="21"/>
                <w:szCs w:val="21"/>
              </w:rPr>
            </w:pPr>
            <w:r>
              <w:rPr>
                <w:rFonts w:ascii="Arial Narrow" w:hAnsi="Arial Narrow" w:cs="Arial"/>
                <w:sz w:val="21"/>
                <w:szCs w:val="21"/>
              </w:rPr>
              <w:t xml:space="preserve">Employee Costs </w:t>
            </w:r>
          </w:p>
        </w:tc>
        <w:tc>
          <w:tcPr>
            <w:tcW w:w="1903" w:type="dxa"/>
            <w:vAlign w:val="center"/>
          </w:tcPr>
          <w:p w:rsidR="0066180E" w:rsidRPr="00B46E6D" w:rsidRDefault="0066180E" w:rsidP="000971EE">
            <w:pPr>
              <w:jc w:val="both"/>
              <w:rPr>
                <w:rFonts w:ascii="Arial Narrow" w:hAnsi="Arial Narrow" w:cs="Arial"/>
                <w:sz w:val="21"/>
                <w:szCs w:val="21"/>
              </w:rPr>
            </w:pPr>
          </w:p>
        </w:tc>
      </w:tr>
      <w:tr w:rsidR="0066180E" w:rsidRPr="006F5069">
        <w:trPr>
          <w:trHeight w:val="397"/>
          <w:jc w:val="center"/>
        </w:trPr>
        <w:tc>
          <w:tcPr>
            <w:tcW w:w="3632" w:type="dxa"/>
            <w:vAlign w:val="center"/>
          </w:tcPr>
          <w:p w:rsidR="0066180E" w:rsidRPr="00B46E6D" w:rsidRDefault="00717983" w:rsidP="00717983">
            <w:pPr>
              <w:jc w:val="both"/>
              <w:rPr>
                <w:rFonts w:ascii="Arial Narrow" w:hAnsi="Arial Narrow" w:cs="Arial"/>
                <w:sz w:val="21"/>
                <w:szCs w:val="21"/>
              </w:rPr>
            </w:pPr>
            <w:r>
              <w:rPr>
                <w:rFonts w:ascii="Arial Narrow" w:hAnsi="Arial Narrow" w:cs="Arial"/>
                <w:sz w:val="21"/>
                <w:szCs w:val="21"/>
              </w:rPr>
              <w:t>Other project funders</w:t>
            </w:r>
          </w:p>
        </w:tc>
        <w:tc>
          <w:tcPr>
            <w:tcW w:w="1418" w:type="dxa"/>
            <w:vAlign w:val="center"/>
          </w:tcPr>
          <w:p w:rsidR="0066180E" w:rsidRPr="00B46E6D" w:rsidRDefault="0066180E" w:rsidP="000971EE">
            <w:pPr>
              <w:jc w:val="both"/>
              <w:rPr>
                <w:rFonts w:ascii="Arial Narrow" w:hAnsi="Arial Narrow" w:cs="Arial"/>
                <w:sz w:val="21"/>
                <w:szCs w:val="21"/>
              </w:rPr>
            </w:pPr>
          </w:p>
        </w:tc>
        <w:tc>
          <w:tcPr>
            <w:tcW w:w="3118" w:type="dxa"/>
            <w:vAlign w:val="center"/>
          </w:tcPr>
          <w:p w:rsidR="0066180E" w:rsidRPr="00B46E6D" w:rsidRDefault="00F64BC4" w:rsidP="00F25562">
            <w:pPr>
              <w:jc w:val="both"/>
              <w:rPr>
                <w:rFonts w:ascii="Arial Narrow" w:hAnsi="Arial Narrow" w:cs="Arial"/>
                <w:sz w:val="21"/>
                <w:szCs w:val="21"/>
              </w:rPr>
            </w:pPr>
            <w:r>
              <w:rPr>
                <w:rFonts w:ascii="Arial Narrow" w:hAnsi="Arial Narrow" w:cs="Arial"/>
                <w:sz w:val="21"/>
                <w:szCs w:val="21"/>
              </w:rPr>
              <w:t xml:space="preserve">Administration Expenses </w:t>
            </w:r>
          </w:p>
        </w:tc>
        <w:tc>
          <w:tcPr>
            <w:tcW w:w="1903" w:type="dxa"/>
            <w:vAlign w:val="center"/>
          </w:tcPr>
          <w:p w:rsidR="0066180E" w:rsidRPr="00B46E6D" w:rsidRDefault="0066180E" w:rsidP="000971EE">
            <w:pPr>
              <w:jc w:val="both"/>
              <w:rPr>
                <w:rFonts w:ascii="Arial Narrow" w:hAnsi="Arial Narrow" w:cs="Arial"/>
                <w:sz w:val="21"/>
                <w:szCs w:val="21"/>
              </w:rPr>
            </w:pPr>
          </w:p>
        </w:tc>
      </w:tr>
      <w:tr w:rsidR="0066180E" w:rsidRPr="006F5069">
        <w:trPr>
          <w:trHeight w:val="397"/>
          <w:jc w:val="center"/>
        </w:trPr>
        <w:tc>
          <w:tcPr>
            <w:tcW w:w="3632" w:type="dxa"/>
            <w:vAlign w:val="center"/>
          </w:tcPr>
          <w:p w:rsidR="0066180E" w:rsidRPr="00B46E6D" w:rsidRDefault="00717983" w:rsidP="000971EE">
            <w:pPr>
              <w:jc w:val="both"/>
              <w:rPr>
                <w:rFonts w:ascii="Arial Narrow" w:hAnsi="Arial Narrow" w:cs="Arial"/>
                <w:sz w:val="21"/>
                <w:szCs w:val="21"/>
              </w:rPr>
            </w:pPr>
            <w:r>
              <w:rPr>
                <w:rFonts w:ascii="Arial Narrow" w:hAnsi="Arial Narrow" w:cs="Arial"/>
                <w:sz w:val="21"/>
                <w:szCs w:val="21"/>
              </w:rPr>
              <w:t>Personal contributions</w:t>
            </w:r>
          </w:p>
        </w:tc>
        <w:tc>
          <w:tcPr>
            <w:tcW w:w="1418" w:type="dxa"/>
            <w:vAlign w:val="center"/>
          </w:tcPr>
          <w:p w:rsidR="0066180E" w:rsidRPr="00B46E6D" w:rsidRDefault="0066180E" w:rsidP="000971EE">
            <w:pPr>
              <w:jc w:val="both"/>
              <w:rPr>
                <w:rFonts w:ascii="Arial Narrow" w:hAnsi="Arial Narrow" w:cs="Arial"/>
                <w:sz w:val="21"/>
                <w:szCs w:val="21"/>
              </w:rPr>
            </w:pPr>
          </w:p>
        </w:tc>
        <w:tc>
          <w:tcPr>
            <w:tcW w:w="3118" w:type="dxa"/>
            <w:vAlign w:val="center"/>
          </w:tcPr>
          <w:p w:rsidR="0066180E" w:rsidRPr="00B46E6D" w:rsidRDefault="00F64BC4" w:rsidP="000971EE">
            <w:pPr>
              <w:jc w:val="both"/>
              <w:rPr>
                <w:rFonts w:ascii="Arial Narrow" w:hAnsi="Arial Narrow" w:cs="Arial"/>
                <w:sz w:val="21"/>
                <w:szCs w:val="21"/>
              </w:rPr>
            </w:pPr>
            <w:r>
              <w:rPr>
                <w:rFonts w:ascii="Arial Narrow" w:hAnsi="Arial Narrow" w:cs="Arial"/>
                <w:sz w:val="21"/>
                <w:szCs w:val="21"/>
              </w:rPr>
              <w:t xml:space="preserve">Travel </w:t>
            </w:r>
          </w:p>
        </w:tc>
        <w:tc>
          <w:tcPr>
            <w:tcW w:w="1903" w:type="dxa"/>
            <w:vAlign w:val="center"/>
          </w:tcPr>
          <w:p w:rsidR="0066180E" w:rsidRPr="00B46E6D" w:rsidRDefault="0066180E" w:rsidP="000971EE">
            <w:pPr>
              <w:jc w:val="both"/>
              <w:rPr>
                <w:rFonts w:ascii="Arial Narrow" w:hAnsi="Arial Narrow" w:cs="Arial"/>
                <w:sz w:val="21"/>
                <w:szCs w:val="21"/>
              </w:rPr>
            </w:pPr>
          </w:p>
        </w:tc>
      </w:tr>
      <w:tr w:rsidR="00D1357F" w:rsidRPr="006F5069">
        <w:trPr>
          <w:trHeight w:val="397"/>
          <w:jc w:val="center"/>
        </w:trPr>
        <w:tc>
          <w:tcPr>
            <w:tcW w:w="3632" w:type="dxa"/>
            <w:vAlign w:val="center"/>
          </w:tcPr>
          <w:p w:rsidR="00D1357F" w:rsidRPr="00B46E6D" w:rsidRDefault="00D1357F" w:rsidP="000971EE">
            <w:pPr>
              <w:jc w:val="both"/>
              <w:rPr>
                <w:rFonts w:ascii="Arial Narrow" w:hAnsi="Arial Narrow" w:cs="Arial"/>
                <w:sz w:val="21"/>
                <w:szCs w:val="21"/>
              </w:rPr>
            </w:pPr>
          </w:p>
        </w:tc>
        <w:tc>
          <w:tcPr>
            <w:tcW w:w="1418" w:type="dxa"/>
            <w:vAlign w:val="center"/>
          </w:tcPr>
          <w:p w:rsidR="00D1357F" w:rsidRPr="00B46E6D" w:rsidRDefault="00D1357F" w:rsidP="000971EE">
            <w:pPr>
              <w:jc w:val="both"/>
              <w:rPr>
                <w:rFonts w:ascii="Arial Narrow" w:hAnsi="Arial Narrow" w:cs="Arial"/>
                <w:sz w:val="21"/>
                <w:szCs w:val="21"/>
              </w:rPr>
            </w:pPr>
          </w:p>
        </w:tc>
        <w:tc>
          <w:tcPr>
            <w:tcW w:w="3118" w:type="dxa"/>
            <w:vAlign w:val="center"/>
          </w:tcPr>
          <w:p w:rsidR="00D1357F" w:rsidRPr="00B46E6D" w:rsidRDefault="00F64BC4" w:rsidP="000971EE">
            <w:pPr>
              <w:jc w:val="both"/>
              <w:rPr>
                <w:rFonts w:ascii="Arial Narrow" w:hAnsi="Arial Narrow" w:cs="Arial"/>
                <w:sz w:val="21"/>
                <w:szCs w:val="21"/>
              </w:rPr>
            </w:pPr>
            <w:r>
              <w:rPr>
                <w:rFonts w:ascii="Arial Narrow" w:hAnsi="Arial Narrow" w:cs="Arial"/>
                <w:sz w:val="21"/>
                <w:szCs w:val="21"/>
              </w:rPr>
              <w:t xml:space="preserve">Logistics </w:t>
            </w:r>
          </w:p>
        </w:tc>
        <w:tc>
          <w:tcPr>
            <w:tcW w:w="1903" w:type="dxa"/>
            <w:vAlign w:val="center"/>
          </w:tcPr>
          <w:p w:rsidR="00D1357F" w:rsidRPr="00B46E6D" w:rsidRDefault="00D1357F" w:rsidP="000971EE">
            <w:pPr>
              <w:jc w:val="both"/>
              <w:rPr>
                <w:rFonts w:ascii="Arial Narrow" w:hAnsi="Arial Narrow" w:cs="Arial"/>
                <w:sz w:val="21"/>
                <w:szCs w:val="21"/>
              </w:rPr>
            </w:pPr>
          </w:p>
        </w:tc>
      </w:tr>
      <w:tr w:rsidR="00D1357F" w:rsidRPr="006F5069">
        <w:trPr>
          <w:trHeight w:val="397"/>
          <w:jc w:val="center"/>
        </w:trPr>
        <w:tc>
          <w:tcPr>
            <w:tcW w:w="3632" w:type="dxa"/>
            <w:vAlign w:val="center"/>
          </w:tcPr>
          <w:p w:rsidR="00D1357F" w:rsidRPr="00B46E6D" w:rsidRDefault="00D1357F" w:rsidP="000971EE">
            <w:pPr>
              <w:jc w:val="both"/>
              <w:rPr>
                <w:rFonts w:ascii="Arial Narrow" w:hAnsi="Arial Narrow" w:cs="Arial"/>
                <w:sz w:val="21"/>
                <w:szCs w:val="21"/>
              </w:rPr>
            </w:pPr>
          </w:p>
        </w:tc>
        <w:tc>
          <w:tcPr>
            <w:tcW w:w="1418" w:type="dxa"/>
            <w:vAlign w:val="center"/>
          </w:tcPr>
          <w:p w:rsidR="00D1357F" w:rsidRPr="00B46E6D" w:rsidRDefault="00D1357F" w:rsidP="000971EE">
            <w:pPr>
              <w:jc w:val="both"/>
              <w:rPr>
                <w:rFonts w:ascii="Arial Narrow" w:hAnsi="Arial Narrow" w:cs="Arial"/>
                <w:sz w:val="21"/>
                <w:szCs w:val="21"/>
              </w:rPr>
            </w:pPr>
          </w:p>
        </w:tc>
        <w:tc>
          <w:tcPr>
            <w:tcW w:w="3118" w:type="dxa"/>
            <w:vAlign w:val="center"/>
          </w:tcPr>
          <w:p w:rsidR="00D1357F" w:rsidRPr="00B46E6D" w:rsidRDefault="00F64BC4" w:rsidP="000971EE">
            <w:pPr>
              <w:jc w:val="both"/>
              <w:rPr>
                <w:rFonts w:ascii="Arial Narrow" w:hAnsi="Arial Narrow" w:cs="Arial"/>
                <w:sz w:val="21"/>
                <w:szCs w:val="21"/>
              </w:rPr>
            </w:pPr>
            <w:r>
              <w:rPr>
                <w:rFonts w:ascii="Arial Narrow" w:hAnsi="Arial Narrow" w:cs="Arial"/>
                <w:sz w:val="21"/>
                <w:szCs w:val="21"/>
              </w:rPr>
              <w:t>Advertising/Promotion</w:t>
            </w:r>
          </w:p>
        </w:tc>
        <w:tc>
          <w:tcPr>
            <w:tcW w:w="1903" w:type="dxa"/>
            <w:vAlign w:val="center"/>
          </w:tcPr>
          <w:p w:rsidR="00D1357F" w:rsidRPr="00B46E6D" w:rsidRDefault="00D1357F" w:rsidP="000971EE">
            <w:pPr>
              <w:jc w:val="both"/>
              <w:rPr>
                <w:rFonts w:ascii="Arial Narrow" w:hAnsi="Arial Narrow" w:cs="Arial"/>
                <w:sz w:val="21"/>
                <w:szCs w:val="21"/>
              </w:rPr>
            </w:pPr>
          </w:p>
        </w:tc>
      </w:tr>
      <w:tr w:rsidR="00D1357F" w:rsidRPr="006F5069">
        <w:trPr>
          <w:trHeight w:val="397"/>
          <w:jc w:val="center"/>
        </w:trPr>
        <w:tc>
          <w:tcPr>
            <w:tcW w:w="3632" w:type="dxa"/>
            <w:vAlign w:val="center"/>
          </w:tcPr>
          <w:p w:rsidR="00D1357F" w:rsidRPr="00B46E6D" w:rsidRDefault="00D1357F" w:rsidP="000971EE">
            <w:pPr>
              <w:jc w:val="both"/>
              <w:rPr>
                <w:rFonts w:ascii="Arial Narrow" w:hAnsi="Arial Narrow" w:cs="Arial"/>
                <w:sz w:val="21"/>
                <w:szCs w:val="21"/>
              </w:rPr>
            </w:pPr>
          </w:p>
        </w:tc>
        <w:tc>
          <w:tcPr>
            <w:tcW w:w="1418" w:type="dxa"/>
            <w:vAlign w:val="center"/>
          </w:tcPr>
          <w:p w:rsidR="00D1357F" w:rsidRPr="00B46E6D" w:rsidRDefault="00D1357F" w:rsidP="000971EE">
            <w:pPr>
              <w:jc w:val="both"/>
              <w:rPr>
                <w:rFonts w:ascii="Arial Narrow" w:hAnsi="Arial Narrow" w:cs="Arial"/>
                <w:sz w:val="21"/>
                <w:szCs w:val="21"/>
              </w:rPr>
            </w:pPr>
          </w:p>
        </w:tc>
        <w:tc>
          <w:tcPr>
            <w:tcW w:w="3118" w:type="dxa"/>
            <w:vAlign w:val="center"/>
          </w:tcPr>
          <w:p w:rsidR="00D1357F" w:rsidRPr="00B46E6D" w:rsidRDefault="00F64BC4" w:rsidP="000971EE">
            <w:pPr>
              <w:jc w:val="both"/>
              <w:rPr>
                <w:rFonts w:ascii="Arial Narrow" w:hAnsi="Arial Narrow" w:cs="Arial"/>
                <w:sz w:val="21"/>
                <w:szCs w:val="21"/>
              </w:rPr>
            </w:pPr>
            <w:r>
              <w:rPr>
                <w:rFonts w:ascii="Arial Narrow" w:hAnsi="Arial Narrow" w:cs="Arial"/>
                <w:sz w:val="21"/>
                <w:szCs w:val="21"/>
              </w:rPr>
              <w:t xml:space="preserve">Other </w:t>
            </w:r>
          </w:p>
        </w:tc>
        <w:tc>
          <w:tcPr>
            <w:tcW w:w="1903" w:type="dxa"/>
            <w:vAlign w:val="center"/>
          </w:tcPr>
          <w:p w:rsidR="00D1357F" w:rsidRPr="00B46E6D" w:rsidRDefault="00D1357F" w:rsidP="000971EE">
            <w:pPr>
              <w:jc w:val="both"/>
              <w:rPr>
                <w:rFonts w:ascii="Arial Narrow" w:hAnsi="Arial Narrow" w:cs="Arial"/>
                <w:sz w:val="21"/>
                <w:szCs w:val="21"/>
              </w:rPr>
            </w:pPr>
          </w:p>
        </w:tc>
      </w:tr>
      <w:tr w:rsidR="00D1357F" w:rsidRPr="006F5069">
        <w:trPr>
          <w:trHeight w:val="397"/>
          <w:jc w:val="center"/>
        </w:trPr>
        <w:tc>
          <w:tcPr>
            <w:tcW w:w="3632" w:type="dxa"/>
            <w:vAlign w:val="center"/>
          </w:tcPr>
          <w:p w:rsidR="00D1357F" w:rsidRPr="00B46E6D" w:rsidRDefault="00D1357F" w:rsidP="000971EE">
            <w:pPr>
              <w:jc w:val="both"/>
              <w:rPr>
                <w:rFonts w:ascii="Arial Narrow" w:hAnsi="Arial Narrow" w:cs="Arial"/>
                <w:sz w:val="21"/>
                <w:szCs w:val="21"/>
              </w:rPr>
            </w:pPr>
          </w:p>
        </w:tc>
        <w:tc>
          <w:tcPr>
            <w:tcW w:w="1418" w:type="dxa"/>
            <w:vAlign w:val="center"/>
          </w:tcPr>
          <w:p w:rsidR="00D1357F" w:rsidRPr="00B46E6D" w:rsidRDefault="00D1357F" w:rsidP="000971EE">
            <w:pPr>
              <w:jc w:val="both"/>
              <w:rPr>
                <w:rFonts w:ascii="Arial Narrow" w:hAnsi="Arial Narrow" w:cs="Arial"/>
                <w:sz w:val="21"/>
                <w:szCs w:val="21"/>
              </w:rPr>
            </w:pPr>
          </w:p>
        </w:tc>
        <w:tc>
          <w:tcPr>
            <w:tcW w:w="3118" w:type="dxa"/>
            <w:vAlign w:val="center"/>
          </w:tcPr>
          <w:p w:rsidR="00D1357F" w:rsidRPr="00B46E6D" w:rsidRDefault="00F64BC4" w:rsidP="000971EE">
            <w:pPr>
              <w:jc w:val="both"/>
              <w:rPr>
                <w:rFonts w:ascii="Arial Narrow" w:hAnsi="Arial Narrow" w:cs="Arial"/>
                <w:sz w:val="21"/>
                <w:szCs w:val="21"/>
              </w:rPr>
            </w:pPr>
            <w:r>
              <w:rPr>
                <w:rFonts w:ascii="Arial Narrow" w:hAnsi="Arial Narrow" w:cs="Arial"/>
                <w:sz w:val="21"/>
                <w:szCs w:val="21"/>
              </w:rPr>
              <w:t xml:space="preserve">Contingency </w:t>
            </w:r>
          </w:p>
        </w:tc>
        <w:tc>
          <w:tcPr>
            <w:tcW w:w="1903" w:type="dxa"/>
            <w:vAlign w:val="center"/>
          </w:tcPr>
          <w:p w:rsidR="00D1357F" w:rsidRPr="00B46E6D" w:rsidRDefault="00D1357F" w:rsidP="000971EE">
            <w:pPr>
              <w:jc w:val="both"/>
              <w:rPr>
                <w:rFonts w:ascii="Arial Narrow" w:hAnsi="Arial Narrow" w:cs="Arial"/>
                <w:sz w:val="21"/>
                <w:szCs w:val="21"/>
              </w:rPr>
            </w:pPr>
          </w:p>
        </w:tc>
      </w:tr>
      <w:tr w:rsidR="0066180E" w:rsidRPr="006F5069">
        <w:trPr>
          <w:trHeight w:val="397"/>
          <w:jc w:val="center"/>
        </w:trPr>
        <w:tc>
          <w:tcPr>
            <w:tcW w:w="3632" w:type="dxa"/>
            <w:tcBorders>
              <w:bottom w:val="single" w:sz="4" w:space="0" w:color="0F243E" w:themeColor="text2" w:themeShade="80"/>
            </w:tcBorders>
            <w:shd w:val="clear" w:color="auto" w:fill="BFBFBF" w:themeFill="background1" w:themeFillShade="BF"/>
            <w:vAlign w:val="center"/>
          </w:tcPr>
          <w:p w:rsidR="0066180E" w:rsidRPr="00B46E6D" w:rsidRDefault="0066180E" w:rsidP="000971EE">
            <w:pPr>
              <w:jc w:val="both"/>
              <w:rPr>
                <w:rFonts w:ascii="Arial Narrow" w:hAnsi="Arial Narrow" w:cs="Arial"/>
                <w:b/>
                <w:color w:val="FFFFFF" w:themeColor="background1"/>
                <w:sz w:val="23"/>
                <w:szCs w:val="23"/>
              </w:rPr>
            </w:pPr>
            <w:r w:rsidRPr="00B46E6D">
              <w:rPr>
                <w:rFonts w:ascii="Arial Narrow" w:hAnsi="Arial Narrow" w:cs="Arial"/>
                <w:b/>
                <w:color w:val="FFFFFF" w:themeColor="background1"/>
                <w:sz w:val="23"/>
                <w:szCs w:val="23"/>
              </w:rPr>
              <w:t>Total Income</w:t>
            </w:r>
          </w:p>
        </w:tc>
        <w:tc>
          <w:tcPr>
            <w:tcW w:w="1418" w:type="dxa"/>
            <w:tcBorders>
              <w:bottom w:val="single" w:sz="4" w:space="0" w:color="0F243E" w:themeColor="text2" w:themeShade="80"/>
            </w:tcBorders>
            <w:shd w:val="clear" w:color="auto" w:fill="BFBFBF" w:themeFill="background1" w:themeFillShade="BF"/>
            <w:vAlign w:val="center"/>
          </w:tcPr>
          <w:p w:rsidR="0066180E" w:rsidRPr="00B46E6D" w:rsidRDefault="0066180E" w:rsidP="000971EE">
            <w:pPr>
              <w:jc w:val="both"/>
              <w:rPr>
                <w:rFonts w:ascii="Arial Narrow" w:hAnsi="Arial Narrow" w:cs="Arial"/>
                <w:b/>
                <w:color w:val="FFFFFF" w:themeColor="background1"/>
                <w:sz w:val="21"/>
                <w:szCs w:val="21"/>
              </w:rPr>
            </w:pPr>
          </w:p>
        </w:tc>
        <w:tc>
          <w:tcPr>
            <w:tcW w:w="3118" w:type="dxa"/>
            <w:tcBorders>
              <w:bottom w:val="single" w:sz="4" w:space="0" w:color="0F243E" w:themeColor="text2" w:themeShade="80"/>
            </w:tcBorders>
            <w:shd w:val="clear" w:color="auto" w:fill="BFBFBF" w:themeFill="background1" w:themeFillShade="BF"/>
            <w:vAlign w:val="center"/>
          </w:tcPr>
          <w:p w:rsidR="0066180E" w:rsidRPr="00B46E6D" w:rsidRDefault="00AA5BFD" w:rsidP="000971EE">
            <w:pPr>
              <w:jc w:val="both"/>
              <w:rPr>
                <w:rFonts w:ascii="Arial Narrow" w:hAnsi="Arial Narrow" w:cs="Arial"/>
                <w:b/>
                <w:color w:val="FFFFFF" w:themeColor="background1"/>
                <w:sz w:val="21"/>
                <w:szCs w:val="21"/>
              </w:rPr>
            </w:pPr>
            <w:r w:rsidRPr="00B46E6D">
              <w:rPr>
                <w:rFonts w:ascii="Arial Narrow" w:hAnsi="Arial Narrow" w:cs="Arial"/>
                <w:b/>
                <w:color w:val="FFFFFF" w:themeColor="background1"/>
                <w:sz w:val="21"/>
                <w:szCs w:val="21"/>
              </w:rPr>
              <w:t xml:space="preserve">Total Expenditure </w:t>
            </w:r>
          </w:p>
        </w:tc>
        <w:tc>
          <w:tcPr>
            <w:tcW w:w="1903" w:type="dxa"/>
            <w:shd w:val="clear" w:color="auto" w:fill="BFBFBF" w:themeFill="background1" w:themeFillShade="BF"/>
            <w:vAlign w:val="center"/>
          </w:tcPr>
          <w:p w:rsidR="0066180E" w:rsidRPr="00B46E6D" w:rsidRDefault="0066180E" w:rsidP="000971EE">
            <w:pPr>
              <w:jc w:val="both"/>
              <w:rPr>
                <w:rFonts w:ascii="Arial Narrow" w:hAnsi="Arial Narrow" w:cs="Arial"/>
                <w:b/>
                <w:sz w:val="21"/>
                <w:szCs w:val="21"/>
              </w:rPr>
            </w:pPr>
          </w:p>
        </w:tc>
      </w:tr>
    </w:tbl>
    <w:p w:rsidR="0066180E" w:rsidRPr="006F5069" w:rsidRDefault="0066180E" w:rsidP="0066180E">
      <w:pPr>
        <w:widowControl/>
        <w:contextualSpacing/>
        <w:jc w:val="both"/>
        <w:rPr>
          <w:rFonts w:ascii="Arial Narrow" w:eastAsia="Times New Roman" w:hAnsi="Arial Narrow" w:cs="Arial"/>
          <w:b/>
          <w:bCs/>
          <w:sz w:val="21"/>
          <w:szCs w:val="21"/>
          <w:lang w:val="en-AU" w:eastAsia="en-AU"/>
        </w:rPr>
      </w:pPr>
    </w:p>
    <w:tbl>
      <w:tblPr>
        <w:tblStyle w:val="TableGrid"/>
        <w:tblW w:w="1015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182"/>
        <w:gridCol w:w="2924"/>
        <w:gridCol w:w="1252"/>
        <w:gridCol w:w="3797"/>
      </w:tblGrid>
      <w:tr w:rsidR="0066180E" w:rsidRPr="006F5069">
        <w:trPr>
          <w:trHeight w:val="348"/>
          <w:jc w:val="center"/>
        </w:trPr>
        <w:tc>
          <w:tcPr>
            <w:tcW w:w="10155" w:type="dxa"/>
            <w:gridSpan w:val="4"/>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Acknowledgement and Privacy</w:t>
            </w:r>
          </w:p>
        </w:tc>
      </w:tr>
      <w:tr w:rsidR="0066180E" w:rsidRPr="006F5069">
        <w:trPr>
          <w:trHeight w:val="5109"/>
          <w:jc w:val="center"/>
        </w:trPr>
        <w:tc>
          <w:tcPr>
            <w:tcW w:w="10155" w:type="dxa"/>
            <w:gridSpan w:val="4"/>
            <w:shd w:val="clear" w:color="auto" w:fill="auto"/>
            <w:vAlign w:val="center"/>
          </w:tcPr>
          <w:p w:rsidR="0066180E" w:rsidRPr="006F5069" w:rsidRDefault="0066180E" w:rsidP="000971EE">
            <w:pPr>
              <w:shd w:val="clear" w:color="auto" w:fill="FFFFFF"/>
              <w:spacing w:line="312" w:lineRule="atLeast"/>
              <w:jc w:val="both"/>
              <w:rPr>
                <w:rFonts w:ascii="Arial Narrow" w:hAnsi="Arial Narrow" w:cs="Arial"/>
                <w:sz w:val="21"/>
                <w:szCs w:val="21"/>
              </w:rPr>
            </w:pPr>
            <w:r w:rsidRPr="006F5069">
              <w:rPr>
                <w:rFonts w:ascii="Arial Narrow" w:hAnsi="Arial Narrow" w:cs="Arial"/>
                <w:sz w:val="21"/>
                <w:szCs w:val="21"/>
              </w:rPr>
              <w:t xml:space="preserve">The information provided in the project proposal is used when processing and assessing the application.  Summary information provided by all applicants will be stored centrally and will be available to the WAFarmers Dairy Industry Fund Selection Panel and WAFarmers staff on a need-to-know basis. WAFarmers may also publish information about this project, including personal information, in its Annual Report.  WAFarmers will only use and/or disclose personal information in accordance with the </w:t>
            </w:r>
            <w:hyperlink r:id="rId8" w:history="1">
              <w:r w:rsidRPr="006F5069">
                <w:rPr>
                  <w:rFonts w:ascii="Arial Narrow" w:hAnsi="Arial Narrow" w:cs="Arial"/>
                  <w:i/>
                  <w:sz w:val="21"/>
                  <w:szCs w:val="21"/>
                </w:rPr>
                <w:t>Commonwealth Privacy Act 1988</w:t>
              </w:r>
            </w:hyperlink>
            <w:r w:rsidRPr="006F5069">
              <w:rPr>
                <w:rFonts w:ascii="Arial Narrow" w:hAnsi="Arial Narrow" w:cs="Arial"/>
                <w:i/>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 xml:space="preserve">I have read and understood the WAFarmers Dairy Industry Fund guidelines, which includes key questions </w:t>
            </w:r>
            <w:r w:rsidRPr="006F5069">
              <w:rPr>
                <w:rFonts w:ascii="Arial Narrow" w:hAnsi="Arial Narrow" w:cs="Arial"/>
                <w:sz w:val="21"/>
                <w:szCs w:val="21"/>
              </w:rPr>
              <w:br/>
              <w:t>and answers, before completing this project proposal</w:t>
            </w:r>
            <w:r w:rsidR="00F64BC4">
              <w:rPr>
                <w:rFonts w:ascii="Arial Narrow" w:hAnsi="Arial Narrow" w:cs="Arial"/>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accept that WAFarmers reserves the right to use whatever assessment processes and selection criteria they deem necessary to evaluate this and other project proposals for funding</w:t>
            </w:r>
            <w:r w:rsidR="00F64BC4">
              <w:rPr>
                <w:rFonts w:ascii="Arial Narrow" w:hAnsi="Arial Narrow" w:cs="Arial"/>
                <w:sz w:val="21"/>
                <w:szCs w:val="21"/>
              </w:rPr>
              <w:t>.</w:t>
            </w:r>
            <w:r w:rsidRPr="006F5069">
              <w:rPr>
                <w:rFonts w:ascii="Arial Narrow" w:hAnsi="Arial Narrow" w:cs="Arial"/>
                <w:sz w:val="21"/>
                <w:szCs w:val="21"/>
              </w:rPr>
              <w:t xml:space="preserve"> </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acknowledge that this project proposal will be assessed on its merits, and compared to other projects, and that it may not be shortlisted for funding</w:t>
            </w:r>
            <w:r w:rsidR="00F64BC4">
              <w:rPr>
                <w:rFonts w:ascii="Arial Narrow" w:hAnsi="Arial Narrow" w:cs="Arial"/>
                <w:sz w:val="21"/>
                <w:szCs w:val="21"/>
              </w:rPr>
              <w:t>.</w:t>
            </w:r>
          </w:p>
          <w:p w:rsidR="0066180E" w:rsidRPr="006F5069" w:rsidRDefault="0066180E" w:rsidP="0066180E">
            <w:pPr>
              <w:widowControl/>
              <w:numPr>
                <w:ilvl w:val="0"/>
                <w:numId w:val="1"/>
              </w:numPr>
              <w:shd w:val="clear" w:color="auto" w:fill="FFFFFF"/>
              <w:spacing w:line="312" w:lineRule="atLeast"/>
              <w:ind w:left="480" w:right="240"/>
              <w:jc w:val="both"/>
              <w:rPr>
                <w:rFonts w:ascii="Arial Narrow" w:hAnsi="Arial Narrow" w:cs="Arial"/>
                <w:sz w:val="21"/>
                <w:szCs w:val="21"/>
              </w:rPr>
            </w:pPr>
            <w:r w:rsidRPr="006F5069">
              <w:rPr>
                <w:rFonts w:ascii="Arial Narrow" w:hAnsi="Arial Narrow" w:cs="Arial"/>
                <w:sz w:val="21"/>
                <w:szCs w:val="21"/>
              </w:rPr>
              <w:t>I consent to information provided in this project proposal being stored on a central database to which WAFarmers staff may have access</w:t>
            </w:r>
            <w:r w:rsidR="00F64BC4">
              <w:rPr>
                <w:rFonts w:ascii="Arial Narrow" w:hAnsi="Arial Narrow" w:cs="Arial"/>
                <w:sz w:val="21"/>
                <w:szCs w:val="21"/>
              </w:rPr>
              <w:t>.</w:t>
            </w:r>
          </w:p>
          <w:p w:rsidR="00F64BC4" w:rsidRDefault="00F64BC4" w:rsidP="000971EE">
            <w:pPr>
              <w:jc w:val="both"/>
              <w:rPr>
                <w:rFonts w:ascii="Arial Narrow" w:hAnsi="Arial Narrow" w:cs="Arial"/>
                <w:sz w:val="21"/>
                <w:szCs w:val="21"/>
              </w:rPr>
            </w:pPr>
          </w:p>
          <w:p w:rsidR="0066180E" w:rsidRPr="006F5069" w:rsidRDefault="0066180E" w:rsidP="000971EE">
            <w:pPr>
              <w:jc w:val="both"/>
              <w:rPr>
                <w:rFonts w:ascii="Arial Narrow" w:hAnsi="Arial Narrow" w:cs="Arial"/>
                <w:color w:val="FFFFFF" w:themeColor="background1"/>
                <w:sz w:val="21"/>
                <w:szCs w:val="21"/>
              </w:rPr>
            </w:pPr>
            <w:r w:rsidRPr="006F5069">
              <w:rPr>
                <w:rFonts w:ascii="Arial Narrow" w:hAnsi="Arial Narrow" w:cs="Arial"/>
                <w:sz w:val="21"/>
                <w:szCs w:val="21"/>
              </w:rPr>
              <w:t>I understand that any information given to applicants by WAFarmers staff should be seen as information only and that I should not alter my circumstances or act upon expectations arising from such information</w:t>
            </w:r>
            <w:r w:rsidR="00F64BC4">
              <w:rPr>
                <w:rFonts w:ascii="Arial Narrow" w:hAnsi="Arial Narrow" w:cs="Arial"/>
                <w:sz w:val="21"/>
                <w:szCs w:val="21"/>
              </w:rPr>
              <w:t>.</w:t>
            </w:r>
          </w:p>
        </w:tc>
        <w:bookmarkStart w:id="18" w:name="_GoBack"/>
        <w:bookmarkEnd w:id="18"/>
      </w:tr>
      <w:tr w:rsidR="0066180E" w:rsidRPr="006F5069">
        <w:trPr>
          <w:trHeight w:val="365"/>
          <w:jc w:val="center"/>
        </w:trPr>
        <w:tc>
          <w:tcPr>
            <w:tcW w:w="218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Name</w:t>
            </w:r>
          </w:p>
        </w:tc>
        <w:tc>
          <w:tcPr>
            <w:tcW w:w="2924" w:type="dxa"/>
            <w:vAlign w:val="center"/>
          </w:tcPr>
          <w:p w:rsidR="0066180E" w:rsidRPr="006F5069" w:rsidRDefault="0066180E" w:rsidP="000971EE">
            <w:pPr>
              <w:jc w:val="both"/>
              <w:rPr>
                <w:rFonts w:ascii="Arial Narrow" w:hAnsi="Arial Narrow" w:cs="Arial"/>
                <w:sz w:val="21"/>
                <w:szCs w:val="21"/>
              </w:rPr>
            </w:pPr>
          </w:p>
        </w:tc>
        <w:tc>
          <w:tcPr>
            <w:tcW w:w="125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Signature</w:t>
            </w:r>
          </w:p>
        </w:tc>
        <w:tc>
          <w:tcPr>
            <w:tcW w:w="3797" w:type="dxa"/>
            <w:vAlign w:val="center"/>
          </w:tcPr>
          <w:p w:rsidR="0066180E" w:rsidRPr="006F5069" w:rsidRDefault="0066180E" w:rsidP="000971EE">
            <w:pPr>
              <w:jc w:val="both"/>
              <w:rPr>
                <w:rFonts w:ascii="Arial Narrow" w:hAnsi="Arial Narrow" w:cs="Arial"/>
                <w:sz w:val="21"/>
                <w:szCs w:val="21"/>
              </w:rPr>
            </w:pPr>
          </w:p>
        </w:tc>
      </w:tr>
      <w:tr w:rsidR="0066180E" w:rsidRPr="006F5069">
        <w:trPr>
          <w:trHeight w:val="365"/>
          <w:jc w:val="center"/>
        </w:trPr>
        <w:tc>
          <w:tcPr>
            <w:tcW w:w="218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Organisation</w:t>
            </w:r>
          </w:p>
        </w:tc>
        <w:tc>
          <w:tcPr>
            <w:tcW w:w="2924" w:type="dxa"/>
            <w:vAlign w:val="center"/>
          </w:tcPr>
          <w:p w:rsidR="0066180E" w:rsidRPr="006F5069" w:rsidRDefault="0066180E" w:rsidP="000971EE">
            <w:pPr>
              <w:jc w:val="both"/>
              <w:rPr>
                <w:rFonts w:ascii="Arial Narrow" w:hAnsi="Arial Narrow" w:cs="Arial"/>
                <w:sz w:val="21"/>
                <w:szCs w:val="21"/>
              </w:rPr>
            </w:pPr>
          </w:p>
        </w:tc>
        <w:tc>
          <w:tcPr>
            <w:tcW w:w="1252" w:type="dxa"/>
            <w:shd w:val="clear" w:color="auto" w:fill="BFBFBF" w:themeFill="background1" w:themeFillShade="BF"/>
            <w:vAlign w:val="center"/>
          </w:tcPr>
          <w:p w:rsidR="0066180E" w:rsidRPr="006F5069" w:rsidRDefault="0066180E" w:rsidP="000971EE">
            <w:pPr>
              <w:jc w:val="both"/>
              <w:rPr>
                <w:rFonts w:ascii="Arial Narrow" w:hAnsi="Arial Narrow" w:cs="Arial"/>
                <w:b/>
                <w:color w:val="FFFFFF" w:themeColor="background1"/>
                <w:sz w:val="23"/>
                <w:szCs w:val="23"/>
              </w:rPr>
            </w:pPr>
            <w:r w:rsidRPr="006F5069">
              <w:rPr>
                <w:rFonts w:ascii="Arial Narrow" w:hAnsi="Arial Narrow" w:cs="Arial"/>
                <w:b/>
                <w:color w:val="FFFFFF" w:themeColor="background1"/>
                <w:sz w:val="23"/>
                <w:szCs w:val="23"/>
              </w:rPr>
              <w:t>Date</w:t>
            </w:r>
          </w:p>
        </w:tc>
        <w:tc>
          <w:tcPr>
            <w:tcW w:w="3797" w:type="dxa"/>
            <w:vAlign w:val="center"/>
          </w:tcPr>
          <w:p w:rsidR="0066180E" w:rsidRPr="006F5069" w:rsidRDefault="0066180E" w:rsidP="00D1357F">
            <w:pPr>
              <w:jc w:val="both"/>
              <w:rPr>
                <w:rFonts w:ascii="Arial Narrow" w:hAnsi="Arial Narrow" w:cs="Arial"/>
                <w:sz w:val="21"/>
                <w:szCs w:val="21"/>
              </w:rPr>
            </w:pPr>
          </w:p>
        </w:tc>
      </w:tr>
    </w:tbl>
    <w:p w:rsidR="0066180E" w:rsidRPr="006F5069" w:rsidRDefault="0066180E" w:rsidP="0066180E">
      <w:pPr>
        <w:spacing w:after="0" w:line="240" w:lineRule="auto"/>
        <w:jc w:val="both"/>
        <w:rPr>
          <w:rFonts w:ascii="Arial Narrow" w:hAnsi="Arial Narrow" w:cs="Arial"/>
          <w:i/>
          <w:sz w:val="21"/>
          <w:szCs w:val="21"/>
        </w:rPr>
      </w:pPr>
    </w:p>
    <w:p w:rsidR="0066180E" w:rsidRPr="006F5069" w:rsidRDefault="0066180E" w:rsidP="0066180E">
      <w:pPr>
        <w:spacing w:after="0" w:line="240" w:lineRule="auto"/>
        <w:jc w:val="both"/>
        <w:rPr>
          <w:rFonts w:ascii="Arial Narrow" w:hAnsi="Arial Narrow" w:cs="Arial"/>
          <w:i/>
          <w:sz w:val="23"/>
          <w:szCs w:val="23"/>
        </w:rPr>
      </w:pPr>
    </w:p>
    <w:p w:rsidR="0066180E" w:rsidRDefault="0066180E" w:rsidP="0066180E">
      <w:pPr>
        <w:spacing w:after="0" w:line="240" w:lineRule="auto"/>
        <w:ind w:left="-567"/>
        <w:jc w:val="both"/>
        <w:rPr>
          <w:rFonts w:ascii="Arial Narrow" w:hAnsi="Arial Narrow" w:cs="Arial"/>
          <w:sz w:val="23"/>
          <w:szCs w:val="23"/>
        </w:rPr>
      </w:pPr>
      <w:r w:rsidRPr="006F5069">
        <w:rPr>
          <w:rFonts w:ascii="Arial Narrow" w:hAnsi="Arial Narrow" w:cs="Arial"/>
          <w:sz w:val="23"/>
          <w:szCs w:val="23"/>
        </w:rPr>
        <w:t>Applications may be submitted and addressed to the Dairy Executive Officer at the W</w:t>
      </w:r>
      <w:r w:rsidR="00546A71">
        <w:rPr>
          <w:rFonts w:ascii="Arial Narrow" w:hAnsi="Arial Narrow" w:cs="Arial"/>
          <w:sz w:val="23"/>
          <w:szCs w:val="23"/>
        </w:rPr>
        <w:t>AFarmers</w:t>
      </w:r>
      <w:r w:rsidR="00D1357F">
        <w:rPr>
          <w:rFonts w:ascii="Arial Narrow" w:hAnsi="Arial Narrow" w:cs="Arial"/>
          <w:sz w:val="23"/>
          <w:szCs w:val="23"/>
        </w:rPr>
        <w:t xml:space="preserve"> PO Box </w:t>
      </w:r>
      <w:r w:rsidR="00546A71">
        <w:rPr>
          <w:rFonts w:ascii="Arial Narrow" w:hAnsi="Arial Narrow" w:cs="Arial"/>
          <w:sz w:val="23"/>
          <w:szCs w:val="23"/>
        </w:rPr>
        <w:t xml:space="preserve">556, Belmont, </w:t>
      </w:r>
      <w:proofErr w:type="gramStart"/>
      <w:r w:rsidR="00546A71">
        <w:rPr>
          <w:rFonts w:ascii="Arial Narrow" w:hAnsi="Arial Narrow" w:cs="Arial"/>
          <w:sz w:val="23"/>
          <w:szCs w:val="23"/>
        </w:rPr>
        <w:t>WA</w:t>
      </w:r>
      <w:proofErr w:type="gramEnd"/>
      <w:r w:rsidR="00546A71">
        <w:rPr>
          <w:rFonts w:ascii="Arial Narrow" w:hAnsi="Arial Narrow" w:cs="Arial"/>
          <w:sz w:val="23"/>
          <w:szCs w:val="23"/>
        </w:rPr>
        <w:t xml:space="preserve"> 6984</w:t>
      </w:r>
      <w:r w:rsidR="00D1357F">
        <w:rPr>
          <w:rFonts w:ascii="Arial Narrow" w:hAnsi="Arial Narrow" w:cs="Arial"/>
          <w:sz w:val="23"/>
          <w:szCs w:val="23"/>
        </w:rPr>
        <w:t xml:space="preserve">. </w:t>
      </w:r>
      <w:r w:rsidRPr="006F5069">
        <w:rPr>
          <w:rFonts w:ascii="Arial Narrow" w:hAnsi="Arial Narrow" w:cs="Arial"/>
          <w:sz w:val="23"/>
          <w:szCs w:val="23"/>
        </w:rPr>
        <w:t xml:space="preserve">Applications can be submitted via post or </w:t>
      </w:r>
      <w:hyperlink r:id="rId9" w:history="1">
        <w:r w:rsidRPr="008130C6">
          <w:rPr>
            <w:rStyle w:val="Hyperlink"/>
            <w:rFonts w:ascii="Arial Narrow" w:hAnsi="Arial Narrow" w:cs="Arial"/>
            <w:sz w:val="23"/>
            <w:szCs w:val="23"/>
          </w:rPr>
          <w:t>email</w:t>
        </w:r>
      </w:hyperlink>
      <w:r w:rsidR="004237FC">
        <w:rPr>
          <w:rFonts w:ascii="Arial Narrow" w:hAnsi="Arial Narrow" w:cs="Arial"/>
          <w:sz w:val="23"/>
          <w:szCs w:val="23"/>
        </w:rPr>
        <w:t xml:space="preserve"> to </w:t>
      </w:r>
      <w:hyperlink r:id="rId10" w:history="1">
        <w:r w:rsidR="004237FC" w:rsidRPr="00737F33">
          <w:rPr>
            <w:rStyle w:val="Hyperlink"/>
            <w:rFonts w:ascii="Arial Narrow" w:hAnsi="Arial Narrow" w:cs="Arial"/>
            <w:sz w:val="23"/>
            <w:szCs w:val="23"/>
          </w:rPr>
          <w:t>kimhaywood@wafarmers.org.au</w:t>
        </w:r>
      </w:hyperlink>
      <w:r w:rsidR="00737F33">
        <w:rPr>
          <w:rFonts w:ascii="Arial Narrow" w:hAnsi="Arial Narrow" w:cs="Arial"/>
          <w:sz w:val="23"/>
          <w:szCs w:val="23"/>
        </w:rPr>
        <w:t>.</w:t>
      </w:r>
    </w:p>
    <w:p w:rsidR="004237FC" w:rsidRPr="006F5069" w:rsidRDefault="004237FC" w:rsidP="0066180E">
      <w:pPr>
        <w:spacing w:after="0" w:line="240" w:lineRule="auto"/>
        <w:ind w:left="-567"/>
        <w:jc w:val="both"/>
        <w:rPr>
          <w:rFonts w:ascii="Arial Narrow" w:hAnsi="Arial Narrow" w:cs="Arial"/>
          <w:sz w:val="23"/>
          <w:szCs w:val="23"/>
        </w:rPr>
      </w:pPr>
    </w:p>
    <w:sectPr w:rsidR="004237FC" w:rsidRPr="006F5069" w:rsidSect="001970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E8" w:rsidRDefault="00742CE8" w:rsidP="0066180E">
      <w:pPr>
        <w:spacing w:after="0" w:line="240" w:lineRule="auto"/>
      </w:pPr>
      <w:r>
        <w:separator/>
      </w:r>
    </w:p>
  </w:endnote>
  <w:endnote w:type="continuationSeparator" w:id="0">
    <w:p w:rsidR="00742CE8" w:rsidRDefault="00742CE8" w:rsidP="0066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45877"/>
      <w:docPartObj>
        <w:docPartGallery w:val="Page Numbers (Bottom of Page)"/>
        <w:docPartUnique/>
      </w:docPartObj>
    </w:sdtPr>
    <w:sdtEndPr>
      <w:rPr>
        <w:noProof/>
      </w:rPr>
    </w:sdtEndPr>
    <w:sdtContent>
      <w:p w:rsidR="000971EE" w:rsidRDefault="00742CE8">
        <w:pPr>
          <w:pStyle w:val="Footer"/>
          <w:jc w:val="right"/>
        </w:pPr>
        <w:r>
          <w:fldChar w:fldCharType="begin"/>
        </w:r>
        <w:r>
          <w:instrText xml:space="preserve"> PAGE   \* MERGEFORMAT </w:instrText>
        </w:r>
        <w:r>
          <w:fldChar w:fldCharType="separate"/>
        </w:r>
        <w:r w:rsidR="00737F33">
          <w:rPr>
            <w:noProof/>
          </w:rPr>
          <w:t>2</w:t>
        </w:r>
        <w:r>
          <w:rPr>
            <w:noProof/>
          </w:rPr>
          <w:fldChar w:fldCharType="end"/>
        </w:r>
      </w:p>
    </w:sdtContent>
  </w:sdt>
  <w:p w:rsidR="000971EE" w:rsidRDefault="0009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E8" w:rsidRDefault="00742CE8" w:rsidP="0066180E">
      <w:pPr>
        <w:spacing w:after="0" w:line="240" w:lineRule="auto"/>
      </w:pPr>
      <w:r>
        <w:separator/>
      </w:r>
    </w:p>
  </w:footnote>
  <w:footnote w:type="continuationSeparator" w:id="0">
    <w:p w:rsidR="00742CE8" w:rsidRDefault="00742CE8" w:rsidP="0066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C105F"/>
    <w:multiLevelType w:val="hybridMultilevel"/>
    <w:tmpl w:val="E6443A94"/>
    <w:lvl w:ilvl="0" w:tplc="1C48468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FD0E5F"/>
    <w:multiLevelType w:val="multilevel"/>
    <w:tmpl w:val="2B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0215D"/>
    <w:multiLevelType w:val="hybridMultilevel"/>
    <w:tmpl w:val="8272F4B2"/>
    <w:lvl w:ilvl="0" w:tplc="CB8EA67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E"/>
    <w:rsid w:val="00000C71"/>
    <w:rsid w:val="000301B3"/>
    <w:rsid w:val="00055EB3"/>
    <w:rsid w:val="000577C9"/>
    <w:rsid w:val="00065655"/>
    <w:rsid w:val="00083E42"/>
    <w:rsid w:val="0008447F"/>
    <w:rsid w:val="00095BBB"/>
    <w:rsid w:val="000971EE"/>
    <w:rsid w:val="000A69A5"/>
    <w:rsid w:val="000A77A7"/>
    <w:rsid w:val="000B4149"/>
    <w:rsid w:val="000B61AF"/>
    <w:rsid w:val="000C4303"/>
    <w:rsid w:val="000E7272"/>
    <w:rsid w:val="00126874"/>
    <w:rsid w:val="00134D75"/>
    <w:rsid w:val="001544E0"/>
    <w:rsid w:val="001641CA"/>
    <w:rsid w:val="001761A8"/>
    <w:rsid w:val="001837F6"/>
    <w:rsid w:val="001970FD"/>
    <w:rsid w:val="001A2BA6"/>
    <w:rsid w:val="001E3524"/>
    <w:rsid w:val="001E5CF7"/>
    <w:rsid w:val="001F692F"/>
    <w:rsid w:val="002070A6"/>
    <w:rsid w:val="00215DC6"/>
    <w:rsid w:val="002238CE"/>
    <w:rsid w:val="002415B3"/>
    <w:rsid w:val="002532A3"/>
    <w:rsid w:val="00287E7A"/>
    <w:rsid w:val="00293B2A"/>
    <w:rsid w:val="0029512D"/>
    <w:rsid w:val="002B19CC"/>
    <w:rsid w:val="002D7309"/>
    <w:rsid w:val="002E7185"/>
    <w:rsid w:val="002F1379"/>
    <w:rsid w:val="00313453"/>
    <w:rsid w:val="0033356A"/>
    <w:rsid w:val="0034629E"/>
    <w:rsid w:val="00353C01"/>
    <w:rsid w:val="003849CD"/>
    <w:rsid w:val="003A5FB9"/>
    <w:rsid w:val="003E3796"/>
    <w:rsid w:val="003F6920"/>
    <w:rsid w:val="00417F43"/>
    <w:rsid w:val="004237FC"/>
    <w:rsid w:val="00433407"/>
    <w:rsid w:val="004400C6"/>
    <w:rsid w:val="00443CA0"/>
    <w:rsid w:val="00491886"/>
    <w:rsid w:val="004B1928"/>
    <w:rsid w:val="004B33C0"/>
    <w:rsid w:val="004E380F"/>
    <w:rsid w:val="004E7278"/>
    <w:rsid w:val="00501EBE"/>
    <w:rsid w:val="00546A71"/>
    <w:rsid w:val="00563C6D"/>
    <w:rsid w:val="005E2958"/>
    <w:rsid w:val="00614B3E"/>
    <w:rsid w:val="0061503B"/>
    <w:rsid w:val="0061629B"/>
    <w:rsid w:val="0063232C"/>
    <w:rsid w:val="00653300"/>
    <w:rsid w:val="0066180E"/>
    <w:rsid w:val="006647C8"/>
    <w:rsid w:val="00671D9F"/>
    <w:rsid w:val="0067253F"/>
    <w:rsid w:val="0068798C"/>
    <w:rsid w:val="00690977"/>
    <w:rsid w:val="00707BAC"/>
    <w:rsid w:val="00717983"/>
    <w:rsid w:val="00717A73"/>
    <w:rsid w:val="00726AA2"/>
    <w:rsid w:val="00727817"/>
    <w:rsid w:val="00737F33"/>
    <w:rsid w:val="00742CE8"/>
    <w:rsid w:val="00752735"/>
    <w:rsid w:val="00795B96"/>
    <w:rsid w:val="007E037C"/>
    <w:rsid w:val="007F3F79"/>
    <w:rsid w:val="007F570C"/>
    <w:rsid w:val="00805755"/>
    <w:rsid w:val="008130C6"/>
    <w:rsid w:val="00842437"/>
    <w:rsid w:val="00870A4C"/>
    <w:rsid w:val="008711AC"/>
    <w:rsid w:val="008C7286"/>
    <w:rsid w:val="008F74B4"/>
    <w:rsid w:val="00906BB4"/>
    <w:rsid w:val="009516ED"/>
    <w:rsid w:val="00954669"/>
    <w:rsid w:val="0099252A"/>
    <w:rsid w:val="009B3BC4"/>
    <w:rsid w:val="009C5DF3"/>
    <w:rsid w:val="009D12E6"/>
    <w:rsid w:val="009E6C11"/>
    <w:rsid w:val="009E7BDF"/>
    <w:rsid w:val="009F3DCB"/>
    <w:rsid w:val="00A37D5D"/>
    <w:rsid w:val="00A709C6"/>
    <w:rsid w:val="00A773B3"/>
    <w:rsid w:val="00A90567"/>
    <w:rsid w:val="00AA5BFD"/>
    <w:rsid w:val="00AA7201"/>
    <w:rsid w:val="00AC0C92"/>
    <w:rsid w:val="00AD50E7"/>
    <w:rsid w:val="00AF4383"/>
    <w:rsid w:val="00B40646"/>
    <w:rsid w:val="00B46E6D"/>
    <w:rsid w:val="00B645CF"/>
    <w:rsid w:val="00B81D17"/>
    <w:rsid w:val="00BA0DE0"/>
    <w:rsid w:val="00BA5EDA"/>
    <w:rsid w:val="00BB764F"/>
    <w:rsid w:val="00BC7767"/>
    <w:rsid w:val="00BD7E80"/>
    <w:rsid w:val="00BE1020"/>
    <w:rsid w:val="00C51512"/>
    <w:rsid w:val="00C535F5"/>
    <w:rsid w:val="00C81F1F"/>
    <w:rsid w:val="00C94A54"/>
    <w:rsid w:val="00CD1F75"/>
    <w:rsid w:val="00D1357F"/>
    <w:rsid w:val="00D16EB1"/>
    <w:rsid w:val="00D208B0"/>
    <w:rsid w:val="00D2313D"/>
    <w:rsid w:val="00D9793E"/>
    <w:rsid w:val="00DB1059"/>
    <w:rsid w:val="00DD580A"/>
    <w:rsid w:val="00E00446"/>
    <w:rsid w:val="00E37275"/>
    <w:rsid w:val="00E50203"/>
    <w:rsid w:val="00E667ED"/>
    <w:rsid w:val="00EA553F"/>
    <w:rsid w:val="00EA5E7A"/>
    <w:rsid w:val="00ED6ABD"/>
    <w:rsid w:val="00F00ED7"/>
    <w:rsid w:val="00F25562"/>
    <w:rsid w:val="00F64BC4"/>
    <w:rsid w:val="00F9156C"/>
    <w:rsid w:val="00FB00D6"/>
    <w:rsid w:val="00FB539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 w:type="paragraph" w:styleId="BalloonText">
    <w:name w:val="Balloon Text"/>
    <w:basedOn w:val="Normal"/>
    <w:link w:val="BalloonTextChar"/>
    <w:uiPriority w:val="99"/>
    <w:semiHidden/>
    <w:unhideWhenUsed/>
    <w:rsid w:val="007278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1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 w:type="paragraph" w:styleId="BalloonText">
    <w:name w:val="Balloon Text"/>
    <w:basedOn w:val="Normal"/>
    <w:link w:val="BalloonTextChar"/>
    <w:uiPriority w:val="99"/>
    <w:semiHidden/>
    <w:unhideWhenUsed/>
    <w:rsid w:val="007278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1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pa198810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mhaywood@wafarmers.org.au" TargetMode="External"/><Relationship Id="rId4" Type="http://schemas.openxmlformats.org/officeDocument/2006/relationships/settings" Target="settings.xml"/><Relationship Id="rId9" Type="http://schemas.openxmlformats.org/officeDocument/2006/relationships/hyperlink" Target="mailto:kimhaywood@wafarme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Haywood</dc:creator>
  <cp:lastModifiedBy>Melanie Dunn</cp:lastModifiedBy>
  <cp:revision>3</cp:revision>
  <dcterms:created xsi:type="dcterms:W3CDTF">2017-11-02T08:37:00Z</dcterms:created>
  <dcterms:modified xsi:type="dcterms:W3CDTF">2017-11-03T07:10:00Z</dcterms:modified>
</cp:coreProperties>
</file>